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3FA" w:rsidRPr="00DB2B20" w:rsidRDefault="000843FA" w:rsidP="006578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before="20" w:after="20"/>
        <w:jc w:val="center"/>
        <w:rPr>
          <w:rFonts w:ascii="Verdana" w:hAnsi="Verdana"/>
          <w:b/>
          <w:caps/>
          <w:sz w:val="18"/>
          <w:szCs w:val="18"/>
        </w:rPr>
      </w:pPr>
      <w:bookmarkStart w:id="0" w:name="_GoBack"/>
      <w:bookmarkEnd w:id="0"/>
      <w:r w:rsidRPr="00DB2B20">
        <w:rPr>
          <w:rFonts w:ascii="Verdana" w:hAnsi="Verdana"/>
          <w:b/>
          <w:caps/>
          <w:sz w:val="18"/>
          <w:szCs w:val="18"/>
        </w:rPr>
        <w:t>DEMANDE d’élimination d’archives</w:t>
      </w:r>
      <w:r w:rsidR="000872F1">
        <w:rPr>
          <w:rFonts w:ascii="Verdana" w:hAnsi="Verdana"/>
          <w:b/>
          <w:caps/>
          <w:sz w:val="18"/>
          <w:szCs w:val="18"/>
        </w:rPr>
        <w:t xml:space="preserve"> communales</w:t>
      </w:r>
      <w:r w:rsidR="0065784B" w:rsidRPr="00DB2B20">
        <w:rPr>
          <w:rFonts w:ascii="Verdana" w:hAnsi="Verdana"/>
          <w:b/>
          <w:caps/>
          <w:sz w:val="18"/>
          <w:szCs w:val="18"/>
        </w:rPr>
        <w:t xml:space="preserve"> </w:t>
      </w:r>
      <w:r w:rsidR="00CA0656">
        <w:rPr>
          <w:rFonts w:ascii="Verdana" w:hAnsi="Verdana"/>
          <w:b/>
          <w:caps/>
          <w:sz w:val="18"/>
          <w:szCs w:val="18"/>
        </w:rPr>
        <w:t>ou d’etablissement public intercommunal</w:t>
      </w:r>
    </w:p>
    <w:p w:rsidR="000E3ACA" w:rsidRPr="00DB2B20" w:rsidRDefault="00BE4473" w:rsidP="006578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before="20" w:after="20"/>
        <w:jc w:val="center"/>
        <w:rPr>
          <w:rFonts w:ascii="Verdana" w:hAnsi="Verdana"/>
          <w:b/>
          <w:caps/>
          <w:sz w:val="18"/>
          <w:szCs w:val="18"/>
        </w:rPr>
      </w:pPr>
      <w:r w:rsidRPr="00DB2B20">
        <w:rPr>
          <w:rFonts w:ascii="Verdana" w:hAnsi="Verdana"/>
          <w:b/>
          <w:caps/>
          <w:sz w:val="18"/>
          <w:szCs w:val="18"/>
        </w:rPr>
        <w:t>(a etablir en deux exemplaires originaux)</w:t>
      </w:r>
    </w:p>
    <w:p w:rsidR="000E3ACA" w:rsidRPr="00DB2B20" w:rsidRDefault="000E3ACA" w:rsidP="000843FA">
      <w:pPr>
        <w:spacing w:before="20" w:after="20"/>
        <w:rPr>
          <w:rFonts w:ascii="Verdana" w:hAnsi="Verdana"/>
          <w:sz w:val="18"/>
          <w:szCs w:val="18"/>
        </w:rPr>
      </w:pPr>
    </w:p>
    <w:tbl>
      <w:tblPr>
        <w:tblW w:w="0" w:type="auto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0843FA" w:rsidRPr="00DB2B20" w:rsidTr="00723091">
        <w:tblPrEx>
          <w:tblCellMar>
            <w:top w:w="0" w:type="dxa"/>
            <w:bottom w:w="0" w:type="dxa"/>
          </w:tblCellMar>
        </w:tblPrEx>
        <w:tc>
          <w:tcPr>
            <w:tcW w:w="9356" w:type="dxa"/>
            <w:tcBorders>
              <w:bottom w:val="nil"/>
            </w:tcBorders>
            <w:shd w:val="pct5" w:color="auto" w:fill="auto"/>
          </w:tcPr>
          <w:p w:rsidR="000843FA" w:rsidRPr="00DB2B20" w:rsidRDefault="00405056" w:rsidP="00723091">
            <w:pPr>
              <w:spacing w:before="20" w:after="20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Intitulé de la collectivité territoriale</w:t>
            </w:r>
            <w:r w:rsidR="000843FA" w:rsidRPr="00DB2B20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et éventuellement du service concerné </w:t>
            </w:r>
            <w:r w:rsidR="00A75500" w:rsidRPr="00BB5AE2">
              <w:rPr>
                <w:rFonts w:ascii="Verdana" w:hAnsi="Verdana"/>
                <w:b/>
                <w:sz w:val="18"/>
                <w:szCs w:val="18"/>
              </w:rPr>
              <w:t>(dé</w:t>
            </w:r>
            <w:r w:rsidR="00396388">
              <w:rPr>
                <w:rFonts w:ascii="Verdana" w:hAnsi="Verdana"/>
                <w:b/>
                <w:sz w:val="18"/>
                <w:szCs w:val="18"/>
              </w:rPr>
              <w:t>velopper</w:t>
            </w:r>
            <w:r w:rsidR="00A75500" w:rsidRPr="00BB5AE2">
              <w:rPr>
                <w:rFonts w:ascii="Verdana" w:hAnsi="Verdana"/>
                <w:b/>
                <w:sz w:val="18"/>
                <w:szCs w:val="18"/>
              </w:rPr>
              <w:t xml:space="preserve"> les sigles)</w:t>
            </w:r>
            <w:r w:rsidR="00A75500" w:rsidRPr="00DB2B20">
              <w:rPr>
                <w:rFonts w:ascii="Verdana" w:hAnsi="Verdana"/>
                <w:b/>
                <w:spacing w:val="-4"/>
                <w:sz w:val="18"/>
                <w:szCs w:val="18"/>
              </w:rPr>
              <w:t xml:space="preserve"> </w:t>
            </w:r>
          </w:p>
        </w:tc>
      </w:tr>
      <w:tr w:rsidR="000843FA" w:rsidRPr="00DB2B20" w:rsidTr="00723091">
        <w:tblPrEx>
          <w:tblCellMar>
            <w:top w:w="0" w:type="dxa"/>
            <w:bottom w:w="0" w:type="dxa"/>
          </w:tblCellMar>
        </w:tblPrEx>
        <w:tc>
          <w:tcPr>
            <w:tcW w:w="9356" w:type="dxa"/>
          </w:tcPr>
          <w:p w:rsidR="000843FA" w:rsidRPr="00DB2B20" w:rsidRDefault="000843FA" w:rsidP="00723091">
            <w:pPr>
              <w:spacing w:before="20" w:after="20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  <w:p w:rsidR="000843FA" w:rsidRPr="00DB2B20" w:rsidRDefault="000843FA" w:rsidP="00723091">
            <w:pPr>
              <w:spacing w:before="20" w:after="20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  <w:p w:rsidR="000843FA" w:rsidRDefault="000843FA" w:rsidP="00723091">
            <w:pPr>
              <w:spacing w:before="20" w:after="20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  <w:p w:rsidR="008823E2" w:rsidRDefault="008823E2" w:rsidP="00723091">
            <w:pPr>
              <w:spacing w:before="20" w:after="20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  <w:p w:rsidR="00B004E9" w:rsidRDefault="00B004E9" w:rsidP="00723091">
            <w:pPr>
              <w:spacing w:before="20" w:after="20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  <w:p w:rsidR="00B004E9" w:rsidRDefault="00B004E9" w:rsidP="00723091">
            <w:pPr>
              <w:spacing w:before="20" w:after="20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  <w:p w:rsidR="008823E2" w:rsidRPr="00DB2B20" w:rsidRDefault="008823E2" w:rsidP="00723091">
            <w:pPr>
              <w:spacing w:before="20" w:after="20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  <w:p w:rsidR="000843FA" w:rsidRPr="00DB2B20" w:rsidRDefault="000843FA" w:rsidP="00723091">
            <w:pPr>
              <w:spacing w:before="20" w:after="20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:rsidR="000843FA" w:rsidRPr="00DB2B20" w:rsidRDefault="000843FA" w:rsidP="000843FA">
      <w:pPr>
        <w:spacing w:before="20" w:after="20"/>
        <w:rPr>
          <w:rFonts w:ascii="Verdana" w:hAnsi="Verdana"/>
          <w:sz w:val="18"/>
          <w:szCs w:val="18"/>
        </w:rPr>
      </w:pP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4678"/>
      </w:tblGrid>
      <w:tr w:rsidR="000E3ACA" w:rsidRPr="00DB2B20" w:rsidTr="00D856D0">
        <w:tblPrEx>
          <w:tblCellMar>
            <w:top w:w="0" w:type="dxa"/>
            <w:bottom w:w="0" w:type="dxa"/>
          </w:tblCellMar>
        </w:tblPrEx>
        <w:tc>
          <w:tcPr>
            <w:tcW w:w="935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" w:color="auto" w:fill="auto"/>
          </w:tcPr>
          <w:p w:rsidR="000E3ACA" w:rsidRPr="00DB2B20" w:rsidRDefault="000E3ACA" w:rsidP="00D856D0">
            <w:pPr>
              <w:spacing w:before="20" w:after="20"/>
              <w:jc w:val="both"/>
              <w:rPr>
                <w:rFonts w:ascii="Verdana" w:hAnsi="Verdana"/>
                <w:b/>
                <w:smallCaps/>
                <w:sz w:val="18"/>
                <w:szCs w:val="18"/>
              </w:rPr>
            </w:pPr>
            <w:r w:rsidRPr="00BB5AE2">
              <w:rPr>
                <w:rFonts w:ascii="Verdana" w:hAnsi="Verdana"/>
                <w:b/>
                <w:sz w:val="18"/>
                <w:szCs w:val="18"/>
              </w:rPr>
              <w:t>Agent responsable de l’élimination</w:t>
            </w:r>
          </w:p>
        </w:tc>
      </w:tr>
      <w:tr w:rsidR="000E3ACA" w:rsidRPr="00DB2B20" w:rsidTr="00D856D0">
        <w:tblPrEx>
          <w:tblCellMar>
            <w:top w:w="0" w:type="dxa"/>
            <w:bottom w:w="0" w:type="dxa"/>
          </w:tblCellMar>
        </w:tblPrEx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ACA" w:rsidRDefault="000E3ACA" w:rsidP="00D856D0">
            <w:pPr>
              <w:spacing w:before="20" w:after="20"/>
              <w:jc w:val="both"/>
              <w:rPr>
                <w:rFonts w:ascii="Verdana" w:hAnsi="Verdana"/>
                <w:sz w:val="18"/>
                <w:szCs w:val="18"/>
              </w:rPr>
            </w:pPr>
            <w:r w:rsidRPr="00DB2B20">
              <w:rPr>
                <w:rFonts w:ascii="Verdana" w:hAnsi="Verdana"/>
                <w:sz w:val="18"/>
                <w:szCs w:val="18"/>
              </w:rPr>
              <w:t>Nom</w:t>
            </w:r>
            <w:r w:rsidR="0080443E" w:rsidRPr="00DB2B20">
              <w:rPr>
                <w:rFonts w:ascii="Verdana" w:hAnsi="Verdana"/>
                <w:sz w:val="18"/>
                <w:szCs w:val="18"/>
              </w:rPr>
              <w:t xml:space="preserve"> et prénom</w:t>
            </w:r>
            <w:r w:rsidRPr="00DB2B20">
              <w:rPr>
                <w:rFonts w:ascii="Verdana" w:hAnsi="Verdana"/>
                <w:sz w:val="18"/>
                <w:szCs w:val="18"/>
              </w:rPr>
              <w:t xml:space="preserve"> :</w:t>
            </w:r>
          </w:p>
          <w:p w:rsidR="008823E2" w:rsidRDefault="008823E2" w:rsidP="00D856D0">
            <w:pPr>
              <w:spacing w:before="20" w:after="20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8823E2" w:rsidRPr="00DB2B20" w:rsidRDefault="008823E2" w:rsidP="00D856D0">
            <w:pPr>
              <w:spacing w:before="20" w:after="2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ACA" w:rsidRPr="00DB2B20" w:rsidRDefault="0080443E" w:rsidP="00D856D0">
            <w:pPr>
              <w:spacing w:before="20" w:after="20"/>
              <w:jc w:val="both"/>
              <w:rPr>
                <w:rFonts w:ascii="Verdana" w:hAnsi="Verdana"/>
                <w:sz w:val="18"/>
                <w:szCs w:val="18"/>
              </w:rPr>
            </w:pPr>
            <w:r w:rsidRPr="00DB2B20">
              <w:rPr>
                <w:rFonts w:ascii="Verdana" w:hAnsi="Verdana"/>
                <w:sz w:val="18"/>
                <w:szCs w:val="18"/>
              </w:rPr>
              <w:t>T</w:t>
            </w:r>
            <w:r w:rsidR="000E3ACA" w:rsidRPr="00DB2B20">
              <w:rPr>
                <w:rFonts w:ascii="Verdana" w:hAnsi="Verdana"/>
                <w:sz w:val="18"/>
                <w:szCs w:val="18"/>
              </w:rPr>
              <w:t>él</w:t>
            </w:r>
            <w:r w:rsidRPr="00DB2B20">
              <w:rPr>
                <w:rFonts w:ascii="Verdana" w:hAnsi="Verdana"/>
                <w:sz w:val="18"/>
                <w:szCs w:val="18"/>
              </w:rPr>
              <w:t>éphone :</w:t>
            </w:r>
          </w:p>
        </w:tc>
      </w:tr>
      <w:tr w:rsidR="000E3ACA" w:rsidRPr="00DB2B20" w:rsidTr="00D856D0">
        <w:tblPrEx>
          <w:tblCellMar>
            <w:top w:w="0" w:type="dxa"/>
            <w:bottom w:w="0" w:type="dxa"/>
          </w:tblCellMar>
        </w:tblPrEx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ACA" w:rsidRDefault="000E3ACA" w:rsidP="00D856D0">
            <w:pPr>
              <w:spacing w:before="20" w:after="20"/>
              <w:jc w:val="both"/>
              <w:rPr>
                <w:rFonts w:ascii="Verdana" w:hAnsi="Verdana"/>
                <w:sz w:val="18"/>
                <w:szCs w:val="18"/>
              </w:rPr>
            </w:pPr>
            <w:r w:rsidRPr="00DB2B20">
              <w:rPr>
                <w:rFonts w:ascii="Verdana" w:hAnsi="Verdana"/>
                <w:sz w:val="18"/>
                <w:szCs w:val="18"/>
              </w:rPr>
              <w:t xml:space="preserve">Fonction : </w:t>
            </w:r>
          </w:p>
          <w:p w:rsidR="008823E2" w:rsidRDefault="008823E2" w:rsidP="00D856D0">
            <w:pPr>
              <w:spacing w:before="20" w:after="20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8823E2" w:rsidRPr="00DB2B20" w:rsidRDefault="008823E2" w:rsidP="00D856D0">
            <w:pPr>
              <w:spacing w:before="20" w:after="2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ACA" w:rsidRPr="00DB2B20" w:rsidRDefault="0080443E" w:rsidP="00D856D0">
            <w:pPr>
              <w:spacing w:before="20" w:after="20"/>
              <w:jc w:val="both"/>
              <w:rPr>
                <w:rFonts w:ascii="Verdana" w:hAnsi="Verdana"/>
                <w:sz w:val="18"/>
                <w:szCs w:val="18"/>
              </w:rPr>
            </w:pPr>
            <w:r w:rsidRPr="00DB2B20">
              <w:rPr>
                <w:rFonts w:ascii="Verdana" w:hAnsi="Verdana"/>
                <w:sz w:val="18"/>
                <w:szCs w:val="18"/>
              </w:rPr>
              <w:t>C</w:t>
            </w:r>
            <w:r w:rsidR="000E3ACA" w:rsidRPr="00DB2B20">
              <w:rPr>
                <w:rFonts w:ascii="Verdana" w:hAnsi="Verdana"/>
                <w:sz w:val="18"/>
                <w:szCs w:val="18"/>
              </w:rPr>
              <w:t xml:space="preserve">ourriel : </w:t>
            </w:r>
          </w:p>
        </w:tc>
      </w:tr>
    </w:tbl>
    <w:p w:rsidR="000E3ACA" w:rsidRPr="00DB2B20" w:rsidRDefault="000E3ACA" w:rsidP="000843FA">
      <w:pPr>
        <w:spacing w:before="20" w:after="20"/>
        <w:rPr>
          <w:rFonts w:ascii="Verdana" w:hAnsi="Verdana"/>
          <w:sz w:val="18"/>
          <w:szCs w:val="18"/>
        </w:rPr>
      </w:pPr>
    </w:p>
    <w:tbl>
      <w:tblPr>
        <w:tblW w:w="9356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0843FA" w:rsidRPr="00DB2B20" w:rsidTr="000E3ACA">
        <w:tblPrEx>
          <w:tblCellMar>
            <w:top w:w="0" w:type="dxa"/>
            <w:bottom w:w="0" w:type="dxa"/>
          </w:tblCellMar>
        </w:tblPrEx>
        <w:tc>
          <w:tcPr>
            <w:tcW w:w="9356" w:type="dxa"/>
            <w:shd w:val="pct5" w:color="auto" w:fill="auto"/>
          </w:tcPr>
          <w:p w:rsidR="000843FA" w:rsidRPr="00DB2B20" w:rsidRDefault="000843FA" w:rsidP="00723091">
            <w:pPr>
              <w:spacing w:before="20" w:after="20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DB2B20">
              <w:rPr>
                <w:rFonts w:ascii="Verdana" w:hAnsi="Verdana"/>
                <w:b/>
                <w:sz w:val="18"/>
                <w:szCs w:val="18"/>
              </w:rPr>
              <w:t xml:space="preserve">Bordereau d’élimination de   </w:t>
            </w:r>
            <w:r w:rsidRPr="00DB2B20">
              <w:rPr>
                <w:rFonts w:ascii="Verdana" w:hAnsi="Verdana"/>
                <w:b/>
                <w:sz w:val="18"/>
                <w:szCs w:val="18"/>
                <w:u w:val="single"/>
              </w:rPr>
              <w:t xml:space="preserve">    </w:t>
            </w:r>
            <w:r w:rsidRPr="00DB2B20">
              <w:rPr>
                <w:rFonts w:ascii="Verdana" w:hAnsi="Verdana"/>
                <w:b/>
                <w:sz w:val="18"/>
                <w:szCs w:val="18"/>
              </w:rPr>
              <w:t xml:space="preserve">  page(s) (</w:t>
            </w:r>
            <w:r w:rsidR="000E3ACA" w:rsidRPr="00DB2B20">
              <w:rPr>
                <w:rFonts w:ascii="Verdana" w:hAnsi="Verdana"/>
                <w:b/>
                <w:sz w:val="18"/>
                <w:szCs w:val="18"/>
              </w:rPr>
              <w:t>page de garde comprise</w:t>
            </w:r>
            <w:r w:rsidRPr="00DB2B20">
              <w:rPr>
                <w:rFonts w:ascii="Verdana" w:hAnsi="Verdana"/>
                <w:b/>
                <w:sz w:val="18"/>
                <w:szCs w:val="18"/>
              </w:rPr>
              <w:t>)</w:t>
            </w:r>
          </w:p>
        </w:tc>
      </w:tr>
    </w:tbl>
    <w:p w:rsidR="000E3ACA" w:rsidRDefault="000E3ACA" w:rsidP="000E3ACA">
      <w:pPr>
        <w:spacing w:before="20" w:after="20"/>
        <w:rPr>
          <w:rFonts w:ascii="Verdana" w:hAnsi="Verdana"/>
          <w:sz w:val="18"/>
          <w:szCs w:val="18"/>
        </w:rPr>
      </w:pPr>
    </w:p>
    <w:p w:rsidR="008823E2" w:rsidRPr="00DB2B20" w:rsidRDefault="008823E2" w:rsidP="000E3ACA">
      <w:pPr>
        <w:spacing w:before="20" w:after="20"/>
        <w:rPr>
          <w:rFonts w:ascii="Verdana" w:hAnsi="Verdana"/>
          <w:sz w:val="18"/>
          <w:szCs w:val="18"/>
        </w:rPr>
      </w:pPr>
    </w:p>
    <w:tbl>
      <w:tblPr>
        <w:tblW w:w="9356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0E3ACA" w:rsidRPr="00DB2B20" w:rsidTr="00BE4473">
        <w:tblPrEx>
          <w:tblCellMar>
            <w:top w:w="0" w:type="dxa"/>
            <w:bottom w:w="0" w:type="dxa"/>
          </w:tblCellMar>
        </w:tblPrEx>
        <w:tc>
          <w:tcPr>
            <w:tcW w:w="9356" w:type="dxa"/>
            <w:shd w:val="pct5" w:color="auto" w:fill="auto"/>
          </w:tcPr>
          <w:p w:rsidR="000E3ACA" w:rsidRPr="00DB2B20" w:rsidRDefault="000E3ACA" w:rsidP="00D856D0">
            <w:pPr>
              <w:spacing w:before="20" w:after="20"/>
              <w:jc w:val="both"/>
              <w:rPr>
                <w:rFonts w:ascii="Verdana" w:hAnsi="Verdana"/>
                <w:b/>
                <w:smallCaps/>
                <w:sz w:val="18"/>
                <w:szCs w:val="18"/>
              </w:rPr>
            </w:pPr>
            <w:r w:rsidRPr="00BB5AE2">
              <w:rPr>
                <w:rFonts w:ascii="Verdana" w:hAnsi="Verdana"/>
                <w:b/>
                <w:sz w:val="18"/>
                <w:szCs w:val="18"/>
              </w:rPr>
              <w:t xml:space="preserve">Volume concerné par </w:t>
            </w:r>
            <w:smartTag w:uri="urn:schemas-microsoft-com:office:smarttags" w:element="PersonName">
              <w:smartTagPr>
                <w:attr w:name="ProductID" w:val="LA DEMANDE D"/>
              </w:smartTagPr>
              <w:r w:rsidRPr="00BB5AE2">
                <w:rPr>
                  <w:rFonts w:ascii="Verdana" w:hAnsi="Verdana"/>
                  <w:b/>
                  <w:sz w:val="18"/>
                  <w:szCs w:val="18"/>
                </w:rPr>
                <w:t xml:space="preserve">la </w:t>
              </w:r>
              <w:r w:rsidR="00A75500" w:rsidRPr="00BB5AE2">
                <w:rPr>
                  <w:rFonts w:ascii="Verdana" w:hAnsi="Verdana"/>
                  <w:b/>
                  <w:sz w:val="18"/>
                  <w:szCs w:val="18"/>
                </w:rPr>
                <w:t xml:space="preserve">demande </w:t>
              </w:r>
              <w:r w:rsidRPr="00BB5AE2">
                <w:rPr>
                  <w:rFonts w:ascii="Verdana" w:hAnsi="Verdana"/>
                  <w:b/>
                  <w:sz w:val="18"/>
                  <w:szCs w:val="18"/>
                </w:rPr>
                <w:t>d</w:t>
              </w:r>
            </w:smartTag>
            <w:r w:rsidRPr="00BB5AE2">
              <w:rPr>
                <w:rFonts w:ascii="Verdana" w:hAnsi="Verdana"/>
                <w:b/>
                <w:sz w:val="18"/>
                <w:szCs w:val="18"/>
              </w:rPr>
              <w:t>’élimination</w:t>
            </w:r>
          </w:p>
        </w:tc>
      </w:tr>
      <w:tr w:rsidR="00DB2B20" w:rsidRPr="00DB2B20" w:rsidTr="00D856D0">
        <w:tblPrEx>
          <w:tblCellMar>
            <w:top w:w="0" w:type="dxa"/>
            <w:bottom w:w="0" w:type="dxa"/>
          </w:tblCellMar>
        </w:tblPrEx>
        <w:tc>
          <w:tcPr>
            <w:tcW w:w="9356" w:type="dxa"/>
          </w:tcPr>
          <w:p w:rsidR="00DB2B20" w:rsidRPr="00BB5AE2" w:rsidRDefault="00DB2B20" w:rsidP="00D856D0">
            <w:pPr>
              <w:spacing w:before="20" w:after="20"/>
              <w:jc w:val="both"/>
              <w:rPr>
                <w:rFonts w:ascii="Verdana" w:hAnsi="Verdana"/>
                <w:sz w:val="18"/>
                <w:szCs w:val="18"/>
              </w:rPr>
            </w:pPr>
            <w:r w:rsidRPr="00BB5AE2">
              <w:rPr>
                <w:rFonts w:ascii="Verdana" w:hAnsi="Verdana"/>
                <w:sz w:val="18"/>
                <w:szCs w:val="18"/>
              </w:rPr>
              <w:t xml:space="preserve">Métrage linéaire ou volume total : </w:t>
            </w:r>
          </w:p>
        </w:tc>
      </w:tr>
    </w:tbl>
    <w:p w:rsidR="000E3ACA" w:rsidRPr="00D341D7" w:rsidRDefault="000E3ACA" w:rsidP="000843FA">
      <w:pPr>
        <w:spacing w:before="20" w:after="20"/>
        <w:rPr>
          <w:rFonts w:ascii="Verdana" w:hAnsi="Verdana"/>
        </w:rPr>
      </w:pPr>
    </w:p>
    <w:tbl>
      <w:tblPr>
        <w:tblW w:w="9394" w:type="dxa"/>
        <w:tblInd w:w="-1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94"/>
      </w:tblGrid>
      <w:tr w:rsidR="0080443E" w:rsidRPr="0080443E" w:rsidTr="00DB2B20">
        <w:tblPrEx>
          <w:tblCellMar>
            <w:top w:w="0" w:type="dxa"/>
            <w:bottom w:w="0" w:type="dxa"/>
          </w:tblCellMar>
        </w:tblPrEx>
        <w:tc>
          <w:tcPr>
            <w:tcW w:w="9394" w:type="dxa"/>
            <w:tcBorders>
              <w:top w:val="single" w:sz="6" w:space="0" w:color="auto"/>
              <w:bottom w:val="single" w:sz="4" w:space="0" w:color="auto"/>
            </w:tcBorders>
            <w:shd w:val="pct5" w:color="auto" w:fill="auto"/>
          </w:tcPr>
          <w:p w:rsidR="0080443E" w:rsidRPr="0080443E" w:rsidRDefault="00396388" w:rsidP="00D856D0">
            <w:pPr>
              <w:spacing w:before="20" w:after="20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P</w:t>
            </w:r>
            <w:r w:rsidR="0080443E" w:rsidRPr="0080443E">
              <w:rPr>
                <w:rFonts w:ascii="Verdana" w:hAnsi="Verdana" w:cs="Arial"/>
                <w:b/>
                <w:sz w:val="18"/>
                <w:szCs w:val="18"/>
              </w:rPr>
              <w:t>rocédure d’élimination</w:t>
            </w:r>
          </w:p>
        </w:tc>
      </w:tr>
      <w:tr w:rsidR="0080443E" w:rsidRPr="0080443E" w:rsidTr="00DB2B20">
        <w:tblPrEx>
          <w:tblCellMar>
            <w:top w:w="0" w:type="dxa"/>
            <w:bottom w:w="0" w:type="dxa"/>
          </w:tblCellMar>
        </w:tblPrEx>
        <w:tc>
          <w:tcPr>
            <w:tcW w:w="9394" w:type="dxa"/>
            <w:tcBorders>
              <w:top w:val="single" w:sz="4" w:space="0" w:color="auto"/>
            </w:tcBorders>
          </w:tcPr>
          <w:p w:rsidR="0080443E" w:rsidRDefault="0080443E" w:rsidP="00D856D0">
            <w:pPr>
              <w:overflowPunct w:val="0"/>
              <w:autoSpaceDE w:val="0"/>
              <w:autoSpaceDN w:val="0"/>
              <w:adjustRightInd w:val="0"/>
              <w:spacing w:before="20" w:after="20"/>
              <w:jc w:val="both"/>
              <w:textAlignment w:val="baseline"/>
              <w:rPr>
                <w:rFonts w:ascii="Verdana" w:hAnsi="Verdana" w:cs="Arial"/>
                <w:sz w:val="18"/>
                <w:szCs w:val="18"/>
              </w:rPr>
            </w:pPr>
            <w:r w:rsidRPr="0080443E">
              <w:rPr>
                <w:rFonts w:ascii="Verdana" w:hAnsi="Verdana" w:cs="Arial"/>
                <w:sz w:val="18"/>
                <w:szCs w:val="18"/>
              </w:rPr>
              <w:t>Les documents doiven</w:t>
            </w:r>
            <w:r w:rsidR="00EE575A">
              <w:rPr>
                <w:rFonts w:ascii="Verdana" w:hAnsi="Verdana" w:cs="Arial"/>
                <w:sz w:val="18"/>
                <w:szCs w:val="18"/>
              </w:rPr>
              <w:t>t être précisément décrits</w:t>
            </w:r>
            <w:r w:rsidRPr="0080443E">
              <w:rPr>
                <w:rFonts w:ascii="Verdana" w:hAnsi="Verdana" w:cs="Arial"/>
                <w:sz w:val="18"/>
                <w:szCs w:val="18"/>
              </w:rPr>
              <w:t xml:space="preserve"> : toutes les catégories de documents demandées en élimination doivent figurer sur le bordereau. Le visa d’élimination ne porte que sur les documents </w:t>
            </w:r>
            <w:r>
              <w:rPr>
                <w:rFonts w:ascii="Verdana" w:hAnsi="Verdana" w:cs="Arial"/>
                <w:sz w:val="18"/>
                <w:szCs w:val="18"/>
              </w:rPr>
              <w:t>décrits</w:t>
            </w:r>
            <w:r w:rsidRPr="0080443E">
              <w:rPr>
                <w:rFonts w:ascii="Verdana" w:hAnsi="Verdana" w:cs="Arial"/>
                <w:sz w:val="18"/>
                <w:szCs w:val="18"/>
              </w:rPr>
              <w:t xml:space="preserve"> sur le bordereau et non </w:t>
            </w:r>
            <w:r w:rsidR="00886D76">
              <w:rPr>
                <w:rFonts w:ascii="Verdana" w:hAnsi="Verdana" w:cs="Arial"/>
                <w:sz w:val="18"/>
                <w:szCs w:val="18"/>
              </w:rPr>
              <w:t>sur</w:t>
            </w:r>
            <w:r w:rsidRPr="0080443E">
              <w:rPr>
                <w:rFonts w:ascii="Verdana" w:hAnsi="Verdana" w:cs="Arial"/>
                <w:sz w:val="18"/>
                <w:szCs w:val="18"/>
              </w:rPr>
              <w:t xml:space="preserve"> les documents relevant de catégories de documents proches. </w:t>
            </w:r>
          </w:p>
          <w:p w:rsidR="001B04F4" w:rsidRPr="0080443E" w:rsidRDefault="001B04F4" w:rsidP="00D856D0">
            <w:pPr>
              <w:overflowPunct w:val="0"/>
              <w:autoSpaceDE w:val="0"/>
              <w:autoSpaceDN w:val="0"/>
              <w:adjustRightInd w:val="0"/>
              <w:spacing w:before="20" w:after="20"/>
              <w:jc w:val="both"/>
              <w:textAlignment w:val="baseline"/>
              <w:rPr>
                <w:rFonts w:ascii="Verdana" w:hAnsi="Verdana" w:cs="Arial"/>
                <w:sz w:val="18"/>
                <w:szCs w:val="18"/>
              </w:rPr>
            </w:pPr>
          </w:p>
          <w:p w:rsidR="0080443E" w:rsidRPr="0080443E" w:rsidRDefault="00933C01" w:rsidP="00D856D0">
            <w:pPr>
              <w:overflowPunct w:val="0"/>
              <w:autoSpaceDE w:val="0"/>
              <w:autoSpaceDN w:val="0"/>
              <w:adjustRightInd w:val="0"/>
              <w:spacing w:before="20" w:after="20"/>
              <w:jc w:val="both"/>
              <w:textAlignment w:val="baseline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Les Archives d’Alsace</w:t>
            </w:r>
            <w:r w:rsidR="00051FC3">
              <w:rPr>
                <w:rFonts w:ascii="Verdana" w:hAnsi="Verdana" w:cs="Arial"/>
                <w:sz w:val="18"/>
                <w:szCs w:val="18"/>
              </w:rPr>
              <w:t xml:space="preserve"> (site de Strasbourg)</w:t>
            </w:r>
            <w:r w:rsidR="0080443E" w:rsidRPr="0080443E">
              <w:rPr>
                <w:rFonts w:ascii="Verdana" w:hAnsi="Verdana" w:cs="Arial"/>
                <w:sz w:val="18"/>
                <w:szCs w:val="18"/>
              </w:rPr>
              <w:t xml:space="preserve"> procèdent à l’examen du bordereau d’élimination et le retournent </w:t>
            </w:r>
            <w:r w:rsidR="00675609">
              <w:rPr>
                <w:rFonts w:ascii="Verdana" w:hAnsi="Verdana" w:cs="Arial"/>
                <w:sz w:val="18"/>
                <w:szCs w:val="18"/>
              </w:rPr>
              <w:t>à la collectivité territoriale</w:t>
            </w:r>
            <w:r w:rsidR="0080443E" w:rsidRPr="0080443E">
              <w:rPr>
                <w:rFonts w:ascii="Verdana" w:hAnsi="Verdana" w:cs="Arial"/>
                <w:sz w:val="18"/>
                <w:szCs w:val="18"/>
              </w:rPr>
              <w:t xml:space="preserve"> concerné</w:t>
            </w:r>
            <w:r w:rsidR="00675609">
              <w:rPr>
                <w:rFonts w:ascii="Verdana" w:hAnsi="Verdana" w:cs="Arial"/>
                <w:sz w:val="18"/>
                <w:szCs w:val="18"/>
              </w:rPr>
              <w:t>e</w:t>
            </w:r>
            <w:r w:rsidR="0080443E" w:rsidRPr="0080443E">
              <w:rPr>
                <w:rFonts w:ascii="Verdana" w:hAnsi="Verdana" w:cs="Arial"/>
                <w:sz w:val="18"/>
                <w:szCs w:val="18"/>
              </w:rPr>
              <w:t>. C’est uniquement au retour de la demande visée que l’autorisation de destruction des docum</w:t>
            </w:r>
            <w:r w:rsidR="00675609">
              <w:rPr>
                <w:rFonts w:ascii="Verdana" w:hAnsi="Verdana" w:cs="Arial"/>
                <w:sz w:val="18"/>
                <w:szCs w:val="18"/>
              </w:rPr>
              <w:t>ents est effective. Les collectivités territoriales</w:t>
            </w:r>
            <w:r w:rsidR="0080443E" w:rsidRPr="0080443E">
              <w:rPr>
                <w:rFonts w:ascii="Verdana" w:hAnsi="Verdana" w:cs="Arial"/>
                <w:sz w:val="18"/>
                <w:szCs w:val="18"/>
              </w:rPr>
              <w:t xml:space="preserve"> ne doivent procéder à aucune mise en sac poubelle ni destruction avant de recevoir ce visa.</w:t>
            </w:r>
          </w:p>
          <w:p w:rsidR="0080443E" w:rsidRPr="0080443E" w:rsidRDefault="0080443E" w:rsidP="00D856D0">
            <w:pPr>
              <w:overflowPunct w:val="0"/>
              <w:autoSpaceDE w:val="0"/>
              <w:autoSpaceDN w:val="0"/>
              <w:adjustRightInd w:val="0"/>
              <w:spacing w:before="20" w:after="20"/>
              <w:jc w:val="both"/>
              <w:textAlignment w:val="baseline"/>
              <w:rPr>
                <w:rFonts w:ascii="Verdana" w:hAnsi="Verdana" w:cs="Arial"/>
                <w:sz w:val="18"/>
                <w:szCs w:val="18"/>
              </w:rPr>
            </w:pPr>
          </w:p>
          <w:p w:rsidR="0080443E" w:rsidRPr="0080443E" w:rsidRDefault="0080443E" w:rsidP="00D856D0">
            <w:pPr>
              <w:overflowPunct w:val="0"/>
              <w:autoSpaceDE w:val="0"/>
              <w:autoSpaceDN w:val="0"/>
              <w:adjustRightInd w:val="0"/>
              <w:spacing w:before="20" w:after="20"/>
              <w:jc w:val="both"/>
              <w:textAlignment w:val="baseline"/>
              <w:rPr>
                <w:rFonts w:ascii="Verdana" w:hAnsi="Verdana" w:cs="Arial"/>
                <w:sz w:val="18"/>
                <w:szCs w:val="18"/>
              </w:rPr>
            </w:pPr>
            <w:r w:rsidRPr="0080443E">
              <w:rPr>
                <w:rFonts w:ascii="Verdana" w:hAnsi="Verdana" w:cs="Arial"/>
                <w:sz w:val="18"/>
                <w:szCs w:val="18"/>
              </w:rPr>
              <w:t>Des</w:t>
            </w:r>
            <w:r w:rsidR="00DB2B20">
              <w:rPr>
                <w:rFonts w:ascii="Verdana" w:hAnsi="Verdana" w:cs="Arial"/>
                <w:sz w:val="18"/>
                <w:szCs w:val="18"/>
              </w:rPr>
              <w:t xml:space="preserve"> observations</w:t>
            </w:r>
            <w:r w:rsidRPr="0080443E">
              <w:rPr>
                <w:rFonts w:ascii="Verdana" w:hAnsi="Verdana" w:cs="Arial"/>
                <w:sz w:val="18"/>
                <w:szCs w:val="18"/>
              </w:rPr>
              <w:t xml:space="preserve"> sont éventuellement apportées</w:t>
            </w:r>
            <w:r w:rsidR="00DB2B20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="00933C01">
              <w:rPr>
                <w:rFonts w:ascii="Verdana" w:hAnsi="Verdana" w:cs="Arial"/>
                <w:sz w:val="18"/>
                <w:szCs w:val="18"/>
              </w:rPr>
              <w:t>par les Archives d’Alsace</w:t>
            </w:r>
            <w:r w:rsidR="00051FC3">
              <w:rPr>
                <w:rFonts w:ascii="Verdana" w:hAnsi="Verdana" w:cs="Arial"/>
                <w:sz w:val="18"/>
                <w:szCs w:val="18"/>
              </w:rPr>
              <w:t xml:space="preserve"> (site de Strasbourg)</w:t>
            </w:r>
            <w:r w:rsidRPr="0080443E">
              <w:rPr>
                <w:rFonts w:ascii="Verdana" w:hAnsi="Verdana" w:cs="Arial"/>
                <w:sz w:val="18"/>
                <w:szCs w:val="18"/>
              </w:rPr>
              <w:t xml:space="preserve">, notamment lorsque l’élimination proposée est refusée en totalité ou en partie. </w:t>
            </w:r>
          </w:p>
          <w:p w:rsidR="0080443E" w:rsidRPr="0080443E" w:rsidRDefault="0080443E" w:rsidP="00D856D0">
            <w:pPr>
              <w:overflowPunct w:val="0"/>
              <w:autoSpaceDE w:val="0"/>
              <w:autoSpaceDN w:val="0"/>
              <w:adjustRightInd w:val="0"/>
              <w:spacing w:before="20" w:after="20"/>
              <w:jc w:val="both"/>
              <w:textAlignment w:val="baseline"/>
              <w:rPr>
                <w:rFonts w:ascii="Verdana" w:hAnsi="Verdana" w:cs="Arial"/>
                <w:sz w:val="18"/>
                <w:szCs w:val="18"/>
              </w:rPr>
            </w:pPr>
          </w:p>
          <w:p w:rsidR="0080443E" w:rsidRDefault="00DB2B20" w:rsidP="00D856D0">
            <w:pPr>
              <w:overflowPunct w:val="0"/>
              <w:autoSpaceDE w:val="0"/>
              <w:autoSpaceDN w:val="0"/>
              <w:adjustRightInd w:val="0"/>
              <w:spacing w:before="20" w:after="20"/>
              <w:jc w:val="both"/>
              <w:textAlignment w:val="baseline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Au retour du bordereau, l</w:t>
            </w:r>
            <w:r w:rsidR="0080443E" w:rsidRPr="0080443E">
              <w:rPr>
                <w:rFonts w:ascii="Verdana" w:hAnsi="Verdana" w:cs="Arial"/>
                <w:sz w:val="18"/>
                <w:szCs w:val="18"/>
              </w:rPr>
              <w:t>es documents doivent être détruits et ne peuvent en aucun cas être détournés de leur sort.</w:t>
            </w:r>
          </w:p>
          <w:p w:rsidR="00EE575A" w:rsidRDefault="00EE575A" w:rsidP="00D856D0">
            <w:pPr>
              <w:overflowPunct w:val="0"/>
              <w:autoSpaceDE w:val="0"/>
              <w:autoSpaceDN w:val="0"/>
              <w:adjustRightInd w:val="0"/>
              <w:spacing w:before="20" w:after="20"/>
              <w:jc w:val="both"/>
              <w:textAlignment w:val="baseline"/>
              <w:rPr>
                <w:rFonts w:ascii="Verdana" w:hAnsi="Verdana" w:cs="Arial"/>
                <w:sz w:val="18"/>
                <w:szCs w:val="18"/>
              </w:rPr>
            </w:pPr>
          </w:p>
          <w:p w:rsidR="00EE575A" w:rsidRPr="00EE575A" w:rsidRDefault="00EE575A" w:rsidP="00EE575A">
            <w:pPr>
              <w:rPr>
                <w:rFonts w:ascii="Verdana" w:hAnsi="Verdana" w:cs="Arial"/>
                <w:sz w:val="18"/>
                <w:szCs w:val="18"/>
              </w:rPr>
            </w:pPr>
            <w:r w:rsidRPr="00EE575A">
              <w:rPr>
                <w:rFonts w:ascii="Verdana" w:hAnsi="Verdana" w:cs="Arial"/>
                <w:sz w:val="18"/>
                <w:szCs w:val="18"/>
              </w:rPr>
              <w:t>Pour tout problème d’élimination, contac</w:t>
            </w:r>
            <w:r w:rsidR="00933C01">
              <w:rPr>
                <w:rFonts w:ascii="Verdana" w:hAnsi="Verdana" w:cs="Arial"/>
                <w:sz w:val="18"/>
                <w:szCs w:val="18"/>
              </w:rPr>
              <w:t>ter aux Archives d’Alsace</w:t>
            </w:r>
            <w:r w:rsidR="00540551">
              <w:rPr>
                <w:rFonts w:ascii="Verdana" w:hAnsi="Verdana" w:cs="Arial"/>
                <w:sz w:val="18"/>
                <w:szCs w:val="18"/>
              </w:rPr>
              <w:t>, site de Strasbourg :</w:t>
            </w:r>
          </w:p>
          <w:p w:rsidR="00EE575A" w:rsidRPr="00EE575A" w:rsidRDefault="00EE575A" w:rsidP="00540551">
            <w:pPr>
              <w:pStyle w:val="Titre2"/>
              <w:jc w:val="center"/>
              <w:rPr>
                <w:rFonts w:ascii="Verdana" w:hAnsi="Verdana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EE575A">
              <w:rPr>
                <w:rFonts w:ascii="Verdana" w:hAnsi="Verdana"/>
                <w:b w:val="0"/>
                <w:bCs w:val="0"/>
                <w:i w:val="0"/>
                <w:iCs w:val="0"/>
                <w:sz w:val="18"/>
                <w:szCs w:val="18"/>
              </w:rPr>
              <w:t xml:space="preserve">Mme Marie-Ange Duvignacq </w:t>
            </w:r>
            <w:r w:rsidR="0074268A">
              <w:rPr>
                <w:rFonts w:ascii="Verdana" w:hAnsi="Verdana"/>
                <w:b w:val="0"/>
                <w:bCs w:val="0"/>
                <w:i w:val="0"/>
                <w:iCs w:val="0"/>
                <w:sz w:val="18"/>
                <w:szCs w:val="18"/>
              </w:rPr>
              <w:t>au</w:t>
            </w:r>
            <w:r w:rsidRPr="00EE575A">
              <w:rPr>
                <w:rFonts w:ascii="Verdana" w:hAnsi="Verdana"/>
                <w:b w:val="0"/>
                <w:bCs w:val="0"/>
                <w:i w:val="0"/>
                <w:iCs w:val="0"/>
                <w:sz w:val="18"/>
                <w:szCs w:val="18"/>
              </w:rPr>
              <w:t xml:space="preserve"> 03 69 06 73 06</w:t>
            </w:r>
          </w:p>
          <w:p w:rsidR="00EE575A" w:rsidRDefault="00EE575A" w:rsidP="00D856D0">
            <w:pPr>
              <w:overflowPunct w:val="0"/>
              <w:autoSpaceDE w:val="0"/>
              <w:autoSpaceDN w:val="0"/>
              <w:adjustRightInd w:val="0"/>
              <w:spacing w:before="20" w:after="20"/>
              <w:jc w:val="both"/>
              <w:textAlignment w:val="baseline"/>
              <w:rPr>
                <w:rFonts w:ascii="Verdana" w:hAnsi="Verdana" w:cs="Arial"/>
                <w:sz w:val="18"/>
                <w:szCs w:val="18"/>
              </w:rPr>
            </w:pPr>
          </w:p>
          <w:p w:rsidR="00B004E9" w:rsidRPr="0080443E" w:rsidRDefault="00B004E9" w:rsidP="00D856D0">
            <w:pPr>
              <w:overflowPunct w:val="0"/>
              <w:autoSpaceDE w:val="0"/>
              <w:autoSpaceDN w:val="0"/>
              <w:adjustRightInd w:val="0"/>
              <w:spacing w:before="20" w:after="20"/>
              <w:jc w:val="both"/>
              <w:textAlignment w:val="baseline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:rsidR="0065784B" w:rsidRDefault="0065784B" w:rsidP="000843FA">
      <w:pPr>
        <w:spacing w:before="20" w:after="20"/>
        <w:jc w:val="center"/>
        <w:rPr>
          <w:rFonts w:ascii="Verdana" w:hAnsi="Verdana"/>
          <w:b/>
        </w:rPr>
        <w:sectPr w:rsidR="0065784B" w:rsidSect="00D341D7">
          <w:footerReference w:type="default" r:id="rId7"/>
          <w:pgSz w:w="11907" w:h="16840" w:code="9"/>
          <w:pgMar w:top="1418" w:right="1418" w:bottom="1418" w:left="1418" w:header="720" w:footer="720" w:gutter="0"/>
          <w:cols w:space="720"/>
        </w:sectPr>
      </w:pPr>
    </w:p>
    <w:p w:rsidR="000843FA" w:rsidRPr="00D341D7" w:rsidRDefault="000843FA" w:rsidP="000843FA">
      <w:pPr>
        <w:pStyle w:val="Titre"/>
        <w:rPr>
          <w:rFonts w:ascii="Verdana" w:hAnsi="Verdana"/>
          <w:sz w:val="20"/>
        </w:rPr>
      </w:pPr>
      <w:r w:rsidRPr="00D341D7">
        <w:rPr>
          <w:rFonts w:ascii="Verdana" w:hAnsi="Verdana"/>
          <w:sz w:val="20"/>
        </w:rPr>
        <w:lastRenderedPageBreak/>
        <w:t>Demande d’autorisation d’élimination d’archives publiques</w:t>
      </w:r>
    </w:p>
    <w:p w:rsidR="000843FA" w:rsidRPr="001B04F4" w:rsidRDefault="000843FA" w:rsidP="000843FA">
      <w:pPr>
        <w:jc w:val="center"/>
        <w:rPr>
          <w:rFonts w:ascii="Verdana" w:hAnsi="Verdana"/>
          <w:sz w:val="18"/>
          <w:szCs w:val="18"/>
        </w:rPr>
      </w:pPr>
      <w:r w:rsidRPr="001B04F4">
        <w:rPr>
          <w:rFonts w:ascii="Verdana" w:hAnsi="Verdana"/>
          <w:sz w:val="18"/>
          <w:szCs w:val="18"/>
        </w:rPr>
        <w:t>(</w:t>
      </w:r>
      <w:r w:rsidR="001B04F4">
        <w:rPr>
          <w:rFonts w:ascii="Verdana" w:hAnsi="Verdana"/>
          <w:sz w:val="18"/>
          <w:szCs w:val="18"/>
        </w:rPr>
        <w:t>Conformément à l’a</w:t>
      </w:r>
      <w:r w:rsidR="001B04F4" w:rsidRPr="001B04F4">
        <w:rPr>
          <w:rFonts w:ascii="Verdana" w:hAnsi="Verdana"/>
          <w:sz w:val="18"/>
          <w:szCs w:val="18"/>
        </w:rPr>
        <w:t>rticle L 212-2 du Code du patrimoine</w:t>
      </w:r>
      <w:r w:rsidRPr="001B04F4">
        <w:rPr>
          <w:rFonts w:ascii="Verdana" w:hAnsi="Verdana"/>
          <w:sz w:val="18"/>
          <w:szCs w:val="18"/>
        </w:rPr>
        <w:t>)</w:t>
      </w:r>
    </w:p>
    <w:p w:rsidR="000843FA" w:rsidRDefault="000843FA" w:rsidP="000843FA">
      <w:pPr>
        <w:rPr>
          <w:rFonts w:ascii="Verdana" w:hAnsi="Verdana"/>
        </w:rPr>
      </w:pPr>
    </w:p>
    <w:p w:rsidR="00181FF7" w:rsidRPr="00D341D7" w:rsidRDefault="00181FF7" w:rsidP="000843FA">
      <w:pPr>
        <w:rPr>
          <w:rFonts w:ascii="Verdana" w:hAnsi="Verdana"/>
        </w:rPr>
      </w:pPr>
    </w:p>
    <w:tbl>
      <w:tblPr>
        <w:tblW w:w="139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13"/>
        <w:gridCol w:w="1568"/>
        <w:gridCol w:w="1599"/>
        <w:gridCol w:w="2867"/>
        <w:gridCol w:w="2831"/>
      </w:tblGrid>
      <w:tr w:rsidR="00F90287" w:rsidRPr="00D341D7" w:rsidTr="00BB5AE2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5113" w:type="dxa"/>
            <w:tcBorders>
              <w:bottom w:val="single" w:sz="4" w:space="0" w:color="auto"/>
            </w:tcBorders>
            <w:shd w:val="clear" w:color="auto" w:fill="E6E6E6"/>
          </w:tcPr>
          <w:p w:rsidR="00F90287" w:rsidRPr="00D341D7" w:rsidRDefault="00F90287" w:rsidP="00723091">
            <w:pPr>
              <w:jc w:val="center"/>
              <w:rPr>
                <w:rFonts w:ascii="Verdana" w:hAnsi="Verdana"/>
                <w:b/>
              </w:rPr>
            </w:pPr>
            <w:r w:rsidRPr="00D341D7">
              <w:rPr>
                <w:rFonts w:ascii="Verdana" w:hAnsi="Verdana"/>
                <w:b/>
              </w:rPr>
              <w:t>Description des documents</w:t>
            </w:r>
          </w:p>
        </w:tc>
        <w:tc>
          <w:tcPr>
            <w:tcW w:w="1568" w:type="dxa"/>
            <w:tcBorders>
              <w:bottom w:val="single" w:sz="4" w:space="0" w:color="auto"/>
            </w:tcBorders>
            <w:shd w:val="clear" w:color="auto" w:fill="E6E6E6"/>
          </w:tcPr>
          <w:p w:rsidR="00F90287" w:rsidRPr="00D341D7" w:rsidRDefault="00626137" w:rsidP="00723091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D</w:t>
            </w:r>
            <w:r w:rsidR="00F90287" w:rsidRPr="00D341D7">
              <w:rPr>
                <w:rFonts w:ascii="Verdana" w:hAnsi="Verdana"/>
                <w:b/>
              </w:rPr>
              <w:t>ates extrêmes</w:t>
            </w:r>
          </w:p>
        </w:tc>
        <w:tc>
          <w:tcPr>
            <w:tcW w:w="1599" w:type="dxa"/>
            <w:tcBorders>
              <w:bottom w:val="single" w:sz="4" w:space="0" w:color="auto"/>
            </w:tcBorders>
            <w:shd w:val="clear" w:color="auto" w:fill="E6E6E6"/>
          </w:tcPr>
          <w:p w:rsidR="00F90287" w:rsidRPr="00D341D7" w:rsidRDefault="00DB2B20" w:rsidP="00723091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M</w:t>
            </w:r>
            <w:r w:rsidR="00F90287" w:rsidRPr="00D341D7">
              <w:rPr>
                <w:rFonts w:ascii="Verdana" w:hAnsi="Verdana"/>
                <w:b/>
              </w:rPr>
              <w:t>étrage, volume ou poids</w:t>
            </w:r>
            <w:r w:rsidR="00F90287" w:rsidRPr="00D341D7">
              <w:rPr>
                <w:rStyle w:val="Appelnotedebasdep"/>
                <w:rFonts w:ascii="Verdana" w:hAnsi="Verdana"/>
              </w:rPr>
              <w:footnoteReference w:id="1"/>
            </w:r>
          </w:p>
        </w:tc>
        <w:tc>
          <w:tcPr>
            <w:tcW w:w="2867" w:type="dxa"/>
            <w:tcBorders>
              <w:bottom w:val="single" w:sz="4" w:space="0" w:color="auto"/>
            </w:tcBorders>
            <w:shd w:val="clear" w:color="auto" w:fill="E6E6E6"/>
          </w:tcPr>
          <w:p w:rsidR="00F90287" w:rsidRPr="00D341D7" w:rsidRDefault="00DB2B20" w:rsidP="00723091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R</w:t>
            </w:r>
            <w:r w:rsidR="00F90287" w:rsidRPr="00D341D7">
              <w:rPr>
                <w:rFonts w:ascii="Verdana" w:hAnsi="Verdana"/>
                <w:b/>
              </w:rPr>
              <w:t>éférences aux textes ou observations</w:t>
            </w:r>
            <w:r w:rsidR="00F903EE">
              <w:rPr>
                <w:rFonts w:ascii="Verdana" w:hAnsi="Verdana"/>
                <w:b/>
              </w:rPr>
              <w:t xml:space="preserve"> d</w:t>
            </w:r>
            <w:r w:rsidR="005415D3">
              <w:rPr>
                <w:rFonts w:ascii="Verdana" w:hAnsi="Verdana"/>
                <w:b/>
              </w:rPr>
              <w:t>e la collectivité territoriale</w:t>
            </w:r>
          </w:p>
        </w:tc>
        <w:tc>
          <w:tcPr>
            <w:tcW w:w="2831" w:type="dxa"/>
            <w:tcBorders>
              <w:bottom w:val="single" w:sz="4" w:space="0" w:color="auto"/>
            </w:tcBorders>
            <w:shd w:val="clear" w:color="auto" w:fill="E6E6E6"/>
          </w:tcPr>
          <w:p w:rsidR="00F90287" w:rsidRPr="00D341D7" w:rsidRDefault="00DB2B20" w:rsidP="00723091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O</w:t>
            </w:r>
            <w:r w:rsidR="00F903EE">
              <w:rPr>
                <w:rFonts w:ascii="Verdana" w:hAnsi="Verdana"/>
                <w:b/>
              </w:rPr>
              <w:t>bservatio</w:t>
            </w:r>
            <w:r w:rsidR="00500AA0">
              <w:rPr>
                <w:rFonts w:ascii="Verdana" w:hAnsi="Verdana"/>
                <w:b/>
              </w:rPr>
              <w:t>ns des Archives d’Alsace</w:t>
            </w:r>
            <w:r w:rsidR="00F90287">
              <w:rPr>
                <w:rFonts w:ascii="Verdana" w:hAnsi="Verdana"/>
                <w:b/>
              </w:rPr>
              <w:t xml:space="preserve"> </w:t>
            </w:r>
          </w:p>
        </w:tc>
      </w:tr>
      <w:tr w:rsidR="00F90287" w:rsidRPr="00D341D7" w:rsidTr="00BB5AE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113" w:type="dxa"/>
            <w:tcBorders>
              <w:top w:val="single" w:sz="4" w:space="0" w:color="auto"/>
              <w:bottom w:val="nil"/>
            </w:tcBorders>
          </w:tcPr>
          <w:p w:rsidR="00F90287" w:rsidRPr="00D341D7" w:rsidRDefault="00F90287" w:rsidP="00723091">
            <w:pPr>
              <w:rPr>
                <w:rFonts w:ascii="Verdana" w:hAnsi="Verdana"/>
                <w:b/>
              </w:rPr>
            </w:pPr>
          </w:p>
        </w:tc>
        <w:tc>
          <w:tcPr>
            <w:tcW w:w="1568" w:type="dxa"/>
            <w:tcBorders>
              <w:top w:val="single" w:sz="4" w:space="0" w:color="auto"/>
              <w:bottom w:val="nil"/>
            </w:tcBorders>
          </w:tcPr>
          <w:p w:rsidR="00F90287" w:rsidRPr="00D341D7" w:rsidRDefault="00F90287" w:rsidP="00723091">
            <w:pPr>
              <w:rPr>
                <w:rFonts w:ascii="Verdana" w:hAnsi="Verdana"/>
                <w:b/>
              </w:rPr>
            </w:pPr>
          </w:p>
        </w:tc>
        <w:tc>
          <w:tcPr>
            <w:tcW w:w="1599" w:type="dxa"/>
            <w:tcBorders>
              <w:top w:val="single" w:sz="4" w:space="0" w:color="auto"/>
              <w:bottom w:val="nil"/>
            </w:tcBorders>
          </w:tcPr>
          <w:p w:rsidR="00F90287" w:rsidRPr="00D341D7" w:rsidRDefault="00F90287" w:rsidP="00723091">
            <w:pPr>
              <w:rPr>
                <w:rFonts w:ascii="Verdana" w:hAnsi="Verdana"/>
                <w:b/>
              </w:rPr>
            </w:pPr>
          </w:p>
        </w:tc>
        <w:tc>
          <w:tcPr>
            <w:tcW w:w="2867" w:type="dxa"/>
            <w:tcBorders>
              <w:top w:val="single" w:sz="4" w:space="0" w:color="auto"/>
              <w:bottom w:val="nil"/>
            </w:tcBorders>
          </w:tcPr>
          <w:p w:rsidR="00F90287" w:rsidRPr="00D341D7" w:rsidRDefault="00F90287" w:rsidP="00723091">
            <w:pPr>
              <w:rPr>
                <w:rFonts w:ascii="Verdana" w:hAnsi="Verdana"/>
                <w:b/>
              </w:rPr>
            </w:pPr>
          </w:p>
        </w:tc>
        <w:tc>
          <w:tcPr>
            <w:tcW w:w="2831" w:type="dxa"/>
            <w:tcBorders>
              <w:top w:val="single" w:sz="4" w:space="0" w:color="auto"/>
              <w:bottom w:val="nil"/>
            </w:tcBorders>
          </w:tcPr>
          <w:p w:rsidR="00F90287" w:rsidRPr="00D341D7" w:rsidRDefault="00F90287" w:rsidP="00723091">
            <w:pPr>
              <w:rPr>
                <w:rFonts w:ascii="Verdana" w:hAnsi="Verdana"/>
                <w:b/>
              </w:rPr>
            </w:pPr>
          </w:p>
        </w:tc>
      </w:tr>
      <w:tr w:rsidR="00F90287" w:rsidRPr="00D341D7" w:rsidTr="00BB5AE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113" w:type="dxa"/>
            <w:tcBorders>
              <w:top w:val="nil"/>
              <w:bottom w:val="nil"/>
            </w:tcBorders>
          </w:tcPr>
          <w:p w:rsidR="00F90287" w:rsidRPr="00D341D7" w:rsidRDefault="00F90287" w:rsidP="00723091">
            <w:pPr>
              <w:rPr>
                <w:rFonts w:ascii="Verdana" w:hAnsi="Verdana"/>
                <w:b/>
              </w:rPr>
            </w:pPr>
          </w:p>
        </w:tc>
        <w:tc>
          <w:tcPr>
            <w:tcW w:w="1568" w:type="dxa"/>
            <w:tcBorders>
              <w:top w:val="nil"/>
              <w:bottom w:val="nil"/>
            </w:tcBorders>
          </w:tcPr>
          <w:p w:rsidR="00F90287" w:rsidRPr="00D341D7" w:rsidRDefault="00F90287" w:rsidP="00723091">
            <w:pPr>
              <w:rPr>
                <w:rFonts w:ascii="Verdana" w:hAnsi="Verdana"/>
                <w:b/>
              </w:rPr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F90287" w:rsidRPr="00D341D7" w:rsidRDefault="00F90287" w:rsidP="00723091">
            <w:pPr>
              <w:rPr>
                <w:rFonts w:ascii="Verdana" w:hAnsi="Verdana"/>
                <w:b/>
              </w:rPr>
            </w:pPr>
          </w:p>
        </w:tc>
        <w:tc>
          <w:tcPr>
            <w:tcW w:w="2867" w:type="dxa"/>
            <w:tcBorders>
              <w:top w:val="nil"/>
              <w:bottom w:val="nil"/>
            </w:tcBorders>
          </w:tcPr>
          <w:p w:rsidR="00F90287" w:rsidRPr="00D341D7" w:rsidRDefault="00F90287" w:rsidP="00723091">
            <w:pPr>
              <w:rPr>
                <w:rFonts w:ascii="Verdana" w:hAnsi="Verdana"/>
                <w:b/>
              </w:rPr>
            </w:pPr>
          </w:p>
        </w:tc>
        <w:tc>
          <w:tcPr>
            <w:tcW w:w="2831" w:type="dxa"/>
            <w:tcBorders>
              <w:top w:val="nil"/>
              <w:bottom w:val="nil"/>
            </w:tcBorders>
          </w:tcPr>
          <w:p w:rsidR="00F90287" w:rsidRPr="00D341D7" w:rsidRDefault="00F90287" w:rsidP="00723091">
            <w:pPr>
              <w:rPr>
                <w:rFonts w:ascii="Verdana" w:hAnsi="Verdana"/>
                <w:b/>
              </w:rPr>
            </w:pPr>
          </w:p>
        </w:tc>
      </w:tr>
      <w:tr w:rsidR="00F90287" w:rsidRPr="00D341D7" w:rsidTr="00BB5AE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113" w:type="dxa"/>
            <w:tcBorders>
              <w:top w:val="nil"/>
              <w:bottom w:val="nil"/>
            </w:tcBorders>
          </w:tcPr>
          <w:p w:rsidR="00E644D2" w:rsidRPr="00D341D7" w:rsidRDefault="00E644D2" w:rsidP="00723091">
            <w:pPr>
              <w:rPr>
                <w:rFonts w:ascii="Verdana" w:hAnsi="Verdana"/>
                <w:b/>
              </w:rPr>
            </w:pPr>
          </w:p>
        </w:tc>
        <w:tc>
          <w:tcPr>
            <w:tcW w:w="1568" w:type="dxa"/>
            <w:tcBorders>
              <w:top w:val="nil"/>
              <w:bottom w:val="nil"/>
            </w:tcBorders>
          </w:tcPr>
          <w:p w:rsidR="00F90287" w:rsidRPr="00D341D7" w:rsidRDefault="00F90287" w:rsidP="00723091">
            <w:pPr>
              <w:rPr>
                <w:rFonts w:ascii="Verdana" w:hAnsi="Verdana"/>
                <w:b/>
              </w:rPr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F90287" w:rsidRPr="00D341D7" w:rsidRDefault="00F90287" w:rsidP="00723091">
            <w:pPr>
              <w:rPr>
                <w:rFonts w:ascii="Verdana" w:hAnsi="Verdana"/>
                <w:b/>
              </w:rPr>
            </w:pPr>
          </w:p>
        </w:tc>
        <w:tc>
          <w:tcPr>
            <w:tcW w:w="2867" w:type="dxa"/>
            <w:tcBorders>
              <w:top w:val="nil"/>
              <w:bottom w:val="nil"/>
            </w:tcBorders>
          </w:tcPr>
          <w:p w:rsidR="00F90287" w:rsidRPr="00D341D7" w:rsidRDefault="00F90287" w:rsidP="00723091">
            <w:pPr>
              <w:rPr>
                <w:rFonts w:ascii="Verdana" w:hAnsi="Verdana"/>
                <w:b/>
              </w:rPr>
            </w:pPr>
          </w:p>
        </w:tc>
        <w:tc>
          <w:tcPr>
            <w:tcW w:w="2831" w:type="dxa"/>
            <w:tcBorders>
              <w:top w:val="nil"/>
              <w:bottom w:val="nil"/>
            </w:tcBorders>
          </w:tcPr>
          <w:p w:rsidR="00F90287" w:rsidRPr="00D341D7" w:rsidRDefault="00F90287" w:rsidP="00723091">
            <w:pPr>
              <w:rPr>
                <w:rFonts w:ascii="Verdana" w:hAnsi="Verdana"/>
                <w:b/>
              </w:rPr>
            </w:pPr>
          </w:p>
        </w:tc>
      </w:tr>
      <w:tr w:rsidR="00F90287" w:rsidRPr="00D341D7" w:rsidTr="00BB5AE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113" w:type="dxa"/>
            <w:tcBorders>
              <w:top w:val="nil"/>
              <w:bottom w:val="nil"/>
            </w:tcBorders>
          </w:tcPr>
          <w:p w:rsidR="00F90287" w:rsidRPr="00D341D7" w:rsidRDefault="00F90287" w:rsidP="00723091">
            <w:pPr>
              <w:rPr>
                <w:rFonts w:ascii="Verdana" w:hAnsi="Verdana"/>
                <w:b/>
              </w:rPr>
            </w:pPr>
          </w:p>
        </w:tc>
        <w:tc>
          <w:tcPr>
            <w:tcW w:w="1568" w:type="dxa"/>
            <w:tcBorders>
              <w:top w:val="nil"/>
              <w:bottom w:val="nil"/>
            </w:tcBorders>
          </w:tcPr>
          <w:p w:rsidR="00F90287" w:rsidRPr="00D341D7" w:rsidRDefault="00F90287" w:rsidP="00723091">
            <w:pPr>
              <w:rPr>
                <w:rFonts w:ascii="Verdana" w:hAnsi="Verdana"/>
                <w:b/>
              </w:rPr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F90287" w:rsidRPr="00D341D7" w:rsidRDefault="00F90287" w:rsidP="00723091">
            <w:pPr>
              <w:rPr>
                <w:rFonts w:ascii="Verdana" w:hAnsi="Verdana"/>
                <w:b/>
              </w:rPr>
            </w:pPr>
          </w:p>
        </w:tc>
        <w:tc>
          <w:tcPr>
            <w:tcW w:w="2867" w:type="dxa"/>
            <w:tcBorders>
              <w:top w:val="nil"/>
              <w:bottom w:val="nil"/>
            </w:tcBorders>
          </w:tcPr>
          <w:p w:rsidR="00F90287" w:rsidRPr="00D341D7" w:rsidRDefault="00F90287" w:rsidP="00723091">
            <w:pPr>
              <w:rPr>
                <w:rFonts w:ascii="Verdana" w:hAnsi="Verdana"/>
                <w:b/>
              </w:rPr>
            </w:pPr>
          </w:p>
        </w:tc>
        <w:tc>
          <w:tcPr>
            <w:tcW w:w="2831" w:type="dxa"/>
            <w:tcBorders>
              <w:top w:val="nil"/>
              <w:bottom w:val="nil"/>
            </w:tcBorders>
          </w:tcPr>
          <w:p w:rsidR="00F90287" w:rsidRPr="00D341D7" w:rsidRDefault="00F90287" w:rsidP="00723091">
            <w:pPr>
              <w:rPr>
                <w:rFonts w:ascii="Verdana" w:hAnsi="Verdana"/>
                <w:b/>
              </w:rPr>
            </w:pPr>
          </w:p>
        </w:tc>
      </w:tr>
      <w:tr w:rsidR="00F90287" w:rsidRPr="00D341D7" w:rsidTr="00BB5AE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113" w:type="dxa"/>
            <w:tcBorders>
              <w:top w:val="nil"/>
              <w:bottom w:val="nil"/>
            </w:tcBorders>
          </w:tcPr>
          <w:p w:rsidR="00F90287" w:rsidRPr="00D341D7" w:rsidRDefault="00F90287" w:rsidP="00723091">
            <w:pPr>
              <w:rPr>
                <w:rFonts w:ascii="Verdana" w:hAnsi="Verdana"/>
                <w:b/>
              </w:rPr>
            </w:pPr>
          </w:p>
        </w:tc>
        <w:tc>
          <w:tcPr>
            <w:tcW w:w="1568" w:type="dxa"/>
            <w:tcBorders>
              <w:top w:val="nil"/>
              <w:bottom w:val="nil"/>
            </w:tcBorders>
          </w:tcPr>
          <w:p w:rsidR="00F90287" w:rsidRPr="00D341D7" w:rsidRDefault="00F90287" w:rsidP="00723091">
            <w:pPr>
              <w:rPr>
                <w:rFonts w:ascii="Verdana" w:hAnsi="Verdana"/>
                <w:b/>
              </w:rPr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F90287" w:rsidRPr="00D341D7" w:rsidRDefault="00F90287" w:rsidP="00723091">
            <w:pPr>
              <w:rPr>
                <w:rFonts w:ascii="Verdana" w:hAnsi="Verdana"/>
                <w:b/>
              </w:rPr>
            </w:pPr>
          </w:p>
        </w:tc>
        <w:tc>
          <w:tcPr>
            <w:tcW w:w="2867" w:type="dxa"/>
            <w:tcBorders>
              <w:top w:val="nil"/>
              <w:bottom w:val="nil"/>
            </w:tcBorders>
          </w:tcPr>
          <w:p w:rsidR="00F90287" w:rsidRPr="00D341D7" w:rsidRDefault="00F90287" w:rsidP="00723091">
            <w:pPr>
              <w:rPr>
                <w:rFonts w:ascii="Verdana" w:hAnsi="Verdana"/>
                <w:b/>
              </w:rPr>
            </w:pPr>
          </w:p>
        </w:tc>
        <w:tc>
          <w:tcPr>
            <w:tcW w:w="2831" w:type="dxa"/>
            <w:tcBorders>
              <w:top w:val="nil"/>
              <w:bottom w:val="nil"/>
            </w:tcBorders>
          </w:tcPr>
          <w:p w:rsidR="00F90287" w:rsidRPr="00D341D7" w:rsidRDefault="00F90287" w:rsidP="00723091">
            <w:pPr>
              <w:rPr>
                <w:rFonts w:ascii="Verdana" w:hAnsi="Verdana"/>
                <w:b/>
              </w:rPr>
            </w:pPr>
          </w:p>
        </w:tc>
      </w:tr>
      <w:tr w:rsidR="00F90287" w:rsidRPr="00D341D7" w:rsidTr="00BB5AE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113" w:type="dxa"/>
            <w:tcBorders>
              <w:top w:val="nil"/>
              <w:bottom w:val="nil"/>
            </w:tcBorders>
          </w:tcPr>
          <w:p w:rsidR="00F90287" w:rsidRPr="00D341D7" w:rsidRDefault="00F90287" w:rsidP="00723091">
            <w:pPr>
              <w:rPr>
                <w:rFonts w:ascii="Verdana" w:hAnsi="Verdana"/>
                <w:b/>
              </w:rPr>
            </w:pPr>
          </w:p>
        </w:tc>
        <w:tc>
          <w:tcPr>
            <w:tcW w:w="1568" w:type="dxa"/>
            <w:tcBorders>
              <w:top w:val="nil"/>
              <w:bottom w:val="nil"/>
            </w:tcBorders>
          </w:tcPr>
          <w:p w:rsidR="00F90287" w:rsidRPr="00D341D7" w:rsidRDefault="00F90287" w:rsidP="00723091">
            <w:pPr>
              <w:rPr>
                <w:rFonts w:ascii="Verdana" w:hAnsi="Verdana"/>
                <w:b/>
              </w:rPr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F90287" w:rsidRPr="00D341D7" w:rsidRDefault="00F90287" w:rsidP="00723091">
            <w:pPr>
              <w:rPr>
                <w:rFonts w:ascii="Verdana" w:hAnsi="Verdana"/>
                <w:b/>
              </w:rPr>
            </w:pPr>
          </w:p>
        </w:tc>
        <w:tc>
          <w:tcPr>
            <w:tcW w:w="2867" w:type="dxa"/>
            <w:tcBorders>
              <w:top w:val="nil"/>
              <w:bottom w:val="nil"/>
            </w:tcBorders>
          </w:tcPr>
          <w:p w:rsidR="00F90287" w:rsidRPr="00D341D7" w:rsidRDefault="00F90287" w:rsidP="00723091">
            <w:pPr>
              <w:rPr>
                <w:rFonts w:ascii="Verdana" w:hAnsi="Verdana"/>
                <w:b/>
              </w:rPr>
            </w:pPr>
          </w:p>
        </w:tc>
        <w:tc>
          <w:tcPr>
            <w:tcW w:w="2831" w:type="dxa"/>
            <w:tcBorders>
              <w:top w:val="nil"/>
              <w:bottom w:val="nil"/>
            </w:tcBorders>
          </w:tcPr>
          <w:p w:rsidR="00F90287" w:rsidRPr="00D341D7" w:rsidRDefault="00F90287" w:rsidP="00723091">
            <w:pPr>
              <w:rPr>
                <w:rFonts w:ascii="Verdana" w:hAnsi="Verdana"/>
                <w:b/>
              </w:rPr>
            </w:pPr>
          </w:p>
        </w:tc>
      </w:tr>
      <w:tr w:rsidR="00E644D2" w:rsidRPr="00D341D7" w:rsidTr="00BB5AE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113" w:type="dxa"/>
            <w:tcBorders>
              <w:top w:val="nil"/>
              <w:bottom w:val="nil"/>
            </w:tcBorders>
          </w:tcPr>
          <w:p w:rsidR="00E644D2" w:rsidRPr="00D341D7" w:rsidRDefault="00E644D2" w:rsidP="00723091">
            <w:pPr>
              <w:rPr>
                <w:rFonts w:ascii="Verdana" w:hAnsi="Verdana"/>
                <w:b/>
              </w:rPr>
            </w:pPr>
          </w:p>
        </w:tc>
        <w:tc>
          <w:tcPr>
            <w:tcW w:w="1568" w:type="dxa"/>
            <w:tcBorders>
              <w:top w:val="nil"/>
              <w:bottom w:val="nil"/>
            </w:tcBorders>
          </w:tcPr>
          <w:p w:rsidR="00E644D2" w:rsidRPr="00D341D7" w:rsidRDefault="00E644D2" w:rsidP="00723091">
            <w:pPr>
              <w:rPr>
                <w:rFonts w:ascii="Verdana" w:hAnsi="Verdana"/>
                <w:b/>
              </w:rPr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E644D2" w:rsidRPr="00D341D7" w:rsidRDefault="00E644D2" w:rsidP="00723091">
            <w:pPr>
              <w:rPr>
                <w:rFonts w:ascii="Verdana" w:hAnsi="Verdana"/>
                <w:b/>
              </w:rPr>
            </w:pPr>
          </w:p>
        </w:tc>
        <w:tc>
          <w:tcPr>
            <w:tcW w:w="2867" w:type="dxa"/>
            <w:tcBorders>
              <w:top w:val="nil"/>
              <w:bottom w:val="nil"/>
            </w:tcBorders>
          </w:tcPr>
          <w:p w:rsidR="00E644D2" w:rsidRPr="00D341D7" w:rsidRDefault="00E644D2" w:rsidP="00723091">
            <w:pPr>
              <w:rPr>
                <w:rFonts w:ascii="Verdana" w:hAnsi="Verdana"/>
                <w:b/>
              </w:rPr>
            </w:pPr>
          </w:p>
        </w:tc>
        <w:tc>
          <w:tcPr>
            <w:tcW w:w="2831" w:type="dxa"/>
            <w:tcBorders>
              <w:top w:val="nil"/>
              <w:bottom w:val="nil"/>
            </w:tcBorders>
          </w:tcPr>
          <w:p w:rsidR="00E644D2" w:rsidRPr="00D341D7" w:rsidRDefault="00E644D2" w:rsidP="00723091">
            <w:pPr>
              <w:rPr>
                <w:rFonts w:ascii="Verdana" w:hAnsi="Verdana"/>
                <w:b/>
              </w:rPr>
            </w:pPr>
          </w:p>
        </w:tc>
      </w:tr>
      <w:tr w:rsidR="00E644D2" w:rsidRPr="00D341D7" w:rsidTr="00BB5AE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113" w:type="dxa"/>
            <w:tcBorders>
              <w:top w:val="nil"/>
              <w:bottom w:val="nil"/>
            </w:tcBorders>
          </w:tcPr>
          <w:p w:rsidR="00E644D2" w:rsidRPr="00D341D7" w:rsidRDefault="00E644D2" w:rsidP="00723091">
            <w:pPr>
              <w:rPr>
                <w:rFonts w:ascii="Verdana" w:hAnsi="Verdana"/>
                <w:b/>
              </w:rPr>
            </w:pPr>
          </w:p>
        </w:tc>
        <w:tc>
          <w:tcPr>
            <w:tcW w:w="1568" w:type="dxa"/>
            <w:tcBorders>
              <w:top w:val="nil"/>
              <w:bottom w:val="nil"/>
            </w:tcBorders>
          </w:tcPr>
          <w:p w:rsidR="00E644D2" w:rsidRPr="00D341D7" w:rsidRDefault="00E644D2" w:rsidP="00723091">
            <w:pPr>
              <w:rPr>
                <w:rFonts w:ascii="Verdana" w:hAnsi="Verdana"/>
                <w:b/>
              </w:rPr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E644D2" w:rsidRPr="00D341D7" w:rsidRDefault="00E644D2" w:rsidP="00723091">
            <w:pPr>
              <w:rPr>
                <w:rFonts w:ascii="Verdana" w:hAnsi="Verdana"/>
                <w:b/>
              </w:rPr>
            </w:pPr>
          </w:p>
        </w:tc>
        <w:tc>
          <w:tcPr>
            <w:tcW w:w="2867" w:type="dxa"/>
            <w:tcBorders>
              <w:top w:val="nil"/>
              <w:bottom w:val="nil"/>
            </w:tcBorders>
          </w:tcPr>
          <w:p w:rsidR="00E644D2" w:rsidRPr="00D341D7" w:rsidRDefault="00E644D2" w:rsidP="00723091">
            <w:pPr>
              <w:rPr>
                <w:rFonts w:ascii="Verdana" w:hAnsi="Verdana"/>
                <w:b/>
              </w:rPr>
            </w:pPr>
          </w:p>
        </w:tc>
        <w:tc>
          <w:tcPr>
            <w:tcW w:w="2831" w:type="dxa"/>
            <w:tcBorders>
              <w:top w:val="nil"/>
              <w:bottom w:val="nil"/>
            </w:tcBorders>
          </w:tcPr>
          <w:p w:rsidR="00E644D2" w:rsidRPr="00D341D7" w:rsidRDefault="00E644D2" w:rsidP="00723091">
            <w:pPr>
              <w:rPr>
                <w:rFonts w:ascii="Verdana" w:hAnsi="Verdana"/>
                <w:b/>
              </w:rPr>
            </w:pPr>
          </w:p>
        </w:tc>
      </w:tr>
      <w:tr w:rsidR="00E644D2" w:rsidRPr="00D341D7" w:rsidTr="00BB5AE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113" w:type="dxa"/>
            <w:tcBorders>
              <w:top w:val="nil"/>
              <w:bottom w:val="nil"/>
            </w:tcBorders>
          </w:tcPr>
          <w:p w:rsidR="00E644D2" w:rsidRPr="00D341D7" w:rsidRDefault="00E644D2" w:rsidP="00723091">
            <w:pPr>
              <w:rPr>
                <w:rFonts w:ascii="Verdana" w:hAnsi="Verdana"/>
                <w:b/>
              </w:rPr>
            </w:pPr>
          </w:p>
        </w:tc>
        <w:tc>
          <w:tcPr>
            <w:tcW w:w="1568" w:type="dxa"/>
            <w:tcBorders>
              <w:top w:val="nil"/>
              <w:bottom w:val="nil"/>
            </w:tcBorders>
          </w:tcPr>
          <w:p w:rsidR="00E644D2" w:rsidRPr="00D341D7" w:rsidRDefault="00E644D2" w:rsidP="00723091">
            <w:pPr>
              <w:rPr>
                <w:rFonts w:ascii="Verdana" w:hAnsi="Verdana"/>
                <w:b/>
              </w:rPr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E644D2" w:rsidRPr="00D341D7" w:rsidRDefault="00E644D2" w:rsidP="00723091">
            <w:pPr>
              <w:rPr>
                <w:rFonts w:ascii="Verdana" w:hAnsi="Verdana"/>
                <w:b/>
              </w:rPr>
            </w:pPr>
          </w:p>
        </w:tc>
        <w:tc>
          <w:tcPr>
            <w:tcW w:w="2867" w:type="dxa"/>
            <w:tcBorders>
              <w:top w:val="nil"/>
              <w:bottom w:val="nil"/>
            </w:tcBorders>
          </w:tcPr>
          <w:p w:rsidR="00E644D2" w:rsidRPr="00D341D7" w:rsidRDefault="00E644D2" w:rsidP="00723091">
            <w:pPr>
              <w:rPr>
                <w:rFonts w:ascii="Verdana" w:hAnsi="Verdana"/>
                <w:b/>
              </w:rPr>
            </w:pPr>
          </w:p>
        </w:tc>
        <w:tc>
          <w:tcPr>
            <w:tcW w:w="2831" w:type="dxa"/>
            <w:tcBorders>
              <w:top w:val="nil"/>
              <w:bottom w:val="nil"/>
            </w:tcBorders>
          </w:tcPr>
          <w:p w:rsidR="00E644D2" w:rsidRPr="00D341D7" w:rsidRDefault="00E644D2" w:rsidP="00723091">
            <w:pPr>
              <w:rPr>
                <w:rFonts w:ascii="Verdana" w:hAnsi="Verdana"/>
                <w:b/>
              </w:rPr>
            </w:pPr>
          </w:p>
        </w:tc>
      </w:tr>
      <w:tr w:rsidR="00F90287" w:rsidRPr="00D341D7" w:rsidTr="00BB5AE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113" w:type="dxa"/>
            <w:tcBorders>
              <w:top w:val="nil"/>
              <w:bottom w:val="nil"/>
            </w:tcBorders>
          </w:tcPr>
          <w:p w:rsidR="00F90287" w:rsidRPr="00D341D7" w:rsidRDefault="00F90287" w:rsidP="00723091">
            <w:pPr>
              <w:rPr>
                <w:rFonts w:ascii="Verdana" w:hAnsi="Verdana"/>
                <w:b/>
              </w:rPr>
            </w:pPr>
          </w:p>
        </w:tc>
        <w:tc>
          <w:tcPr>
            <w:tcW w:w="1568" w:type="dxa"/>
            <w:tcBorders>
              <w:top w:val="nil"/>
              <w:bottom w:val="nil"/>
            </w:tcBorders>
          </w:tcPr>
          <w:p w:rsidR="00F90287" w:rsidRPr="00D341D7" w:rsidRDefault="00F90287" w:rsidP="00723091">
            <w:pPr>
              <w:rPr>
                <w:rFonts w:ascii="Verdana" w:hAnsi="Verdana"/>
                <w:b/>
              </w:rPr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F90287" w:rsidRPr="00D341D7" w:rsidRDefault="00F90287" w:rsidP="00723091">
            <w:pPr>
              <w:rPr>
                <w:rFonts w:ascii="Verdana" w:hAnsi="Verdana"/>
                <w:b/>
              </w:rPr>
            </w:pPr>
          </w:p>
        </w:tc>
        <w:tc>
          <w:tcPr>
            <w:tcW w:w="2867" w:type="dxa"/>
            <w:tcBorders>
              <w:top w:val="nil"/>
              <w:bottom w:val="nil"/>
            </w:tcBorders>
          </w:tcPr>
          <w:p w:rsidR="00F90287" w:rsidRPr="00D341D7" w:rsidRDefault="00F90287" w:rsidP="00723091">
            <w:pPr>
              <w:rPr>
                <w:rFonts w:ascii="Verdana" w:hAnsi="Verdana"/>
                <w:b/>
              </w:rPr>
            </w:pPr>
          </w:p>
        </w:tc>
        <w:tc>
          <w:tcPr>
            <w:tcW w:w="2831" w:type="dxa"/>
            <w:tcBorders>
              <w:top w:val="nil"/>
              <w:bottom w:val="nil"/>
            </w:tcBorders>
          </w:tcPr>
          <w:p w:rsidR="00F90287" w:rsidRPr="00D341D7" w:rsidRDefault="00F90287" w:rsidP="00723091">
            <w:pPr>
              <w:rPr>
                <w:rFonts w:ascii="Verdana" w:hAnsi="Verdana"/>
                <w:b/>
              </w:rPr>
            </w:pPr>
          </w:p>
        </w:tc>
      </w:tr>
      <w:tr w:rsidR="00F90287" w:rsidRPr="00D341D7" w:rsidTr="00BB5AE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113" w:type="dxa"/>
            <w:tcBorders>
              <w:top w:val="nil"/>
              <w:bottom w:val="nil"/>
            </w:tcBorders>
          </w:tcPr>
          <w:p w:rsidR="00F90287" w:rsidRPr="00D341D7" w:rsidRDefault="00F90287" w:rsidP="00723091">
            <w:pPr>
              <w:rPr>
                <w:rFonts w:ascii="Verdana" w:hAnsi="Verdana"/>
                <w:b/>
              </w:rPr>
            </w:pPr>
          </w:p>
        </w:tc>
        <w:tc>
          <w:tcPr>
            <w:tcW w:w="1568" w:type="dxa"/>
            <w:tcBorders>
              <w:top w:val="nil"/>
              <w:bottom w:val="nil"/>
            </w:tcBorders>
          </w:tcPr>
          <w:p w:rsidR="00F90287" w:rsidRPr="00D341D7" w:rsidRDefault="00F90287" w:rsidP="00723091">
            <w:pPr>
              <w:rPr>
                <w:rFonts w:ascii="Verdana" w:hAnsi="Verdana"/>
                <w:b/>
              </w:rPr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F90287" w:rsidRPr="00D341D7" w:rsidRDefault="00F90287" w:rsidP="00723091">
            <w:pPr>
              <w:rPr>
                <w:rFonts w:ascii="Verdana" w:hAnsi="Verdana"/>
                <w:b/>
              </w:rPr>
            </w:pPr>
          </w:p>
        </w:tc>
        <w:tc>
          <w:tcPr>
            <w:tcW w:w="2867" w:type="dxa"/>
            <w:tcBorders>
              <w:top w:val="nil"/>
              <w:bottom w:val="nil"/>
            </w:tcBorders>
          </w:tcPr>
          <w:p w:rsidR="00F90287" w:rsidRPr="00D341D7" w:rsidRDefault="00F90287" w:rsidP="00723091">
            <w:pPr>
              <w:rPr>
                <w:rFonts w:ascii="Verdana" w:hAnsi="Verdana"/>
                <w:b/>
              </w:rPr>
            </w:pPr>
          </w:p>
        </w:tc>
        <w:tc>
          <w:tcPr>
            <w:tcW w:w="2831" w:type="dxa"/>
            <w:tcBorders>
              <w:top w:val="nil"/>
              <w:bottom w:val="nil"/>
            </w:tcBorders>
          </w:tcPr>
          <w:p w:rsidR="00F90287" w:rsidRPr="00D341D7" w:rsidRDefault="00F90287" w:rsidP="00723091">
            <w:pPr>
              <w:rPr>
                <w:rFonts w:ascii="Verdana" w:hAnsi="Verdana"/>
                <w:b/>
              </w:rPr>
            </w:pPr>
          </w:p>
        </w:tc>
      </w:tr>
      <w:tr w:rsidR="00F90287" w:rsidRPr="00D341D7" w:rsidTr="00BB5AE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113" w:type="dxa"/>
            <w:tcBorders>
              <w:top w:val="nil"/>
              <w:bottom w:val="nil"/>
            </w:tcBorders>
          </w:tcPr>
          <w:p w:rsidR="00F90287" w:rsidRPr="00D341D7" w:rsidRDefault="00F90287" w:rsidP="00723091">
            <w:pPr>
              <w:rPr>
                <w:rFonts w:ascii="Verdana" w:hAnsi="Verdana"/>
                <w:b/>
              </w:rPr>
            </w:pPr>
          </w:p>
        </w:tc>
        <w:tc>
          <w:tcPr>
            <w:tcW w:w="1568" w:type="dxa"/>
            <w:tcBorders>
              <w:top w:val="nil"/>
              <w:bottom w:val="nil"/>
            </w:tcBorders>
          </w:tcPr>
          <w:p w:rsidR="00F90287" w:rsidRPr="00D341D7" w:rsidRDefault="00F90287" w:rsidP="00723091">
            <w:pPr>
              <w:rPr>
                <w:rFonts w:ascii="Verdana" w:hAnsi="Verdana"/>
                <w:b/>
              </w:rPr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F90287" w:rsidRPr="00D341D7" w:rsidRDefault="00F90287" w:rsidP="00723091">
            <w:pPr>
              <w:rPr>
                <w:rFonts w:ascii="Verdana" w:hAnsi="Verdana"/>
                <w:b/>
              </w:rPr>
            </w:pPr>
          </w:p>
        </w:tc>
        <w:tc>
          <w:tcPr>
            <w:tcW w:w="2867" w:type="dxa"/>
            <w:tcBorders>
              <w:top w:val="nil"/>
              <w:bottom w:val="nil"/>
            </w:tcBorders>
          </w:tcPr>
          <w:p w:rsidR="00F90287" w:rsidRPr="00D341D7" w:rsidRDefault="00F90287" w:rsidP="00723091">
            <w:pPr>
              <w:rPr>
                <w:rFonts w:ascii="Verdana" w:hAnsi="Verdana"/>
                <w:b/>
              </w:rPr>
            </w:pPr>
          </w:p>
        </w:tc>
        <w:tc>
          <w:tcPr>
            <w:tcW w:w="2831" w:type="dxa"/>
            <w:tcBorders>
              <w:top w:val="nil"/>
              <w:bottom w:val="nil"/>
            </w:tcBorders>
          </w:tcPr>
          <w:p w:rsidR="00F90287" w:rsidRPr="00D341D7" w:rsidRDefault="00F90287" w:rsidP="00723091">
            <w:pPr>
              <w:rPr>
                <w:rFonts w:ascii="Verdana" w:hAnsi="Verdana"/>
                <w:b/>
              </w:rPr>
            </w:pPr>
          </w:p>
        </w:tc>
      </w:tr>
      <w:tr w:rsidR="00F90287" w:rsidRPr="00D341D7" w:rsidTr="00BB5AE2">
        <w:tblPrEx>
          <w:tblCellMar>
            <w:top w:w="0" w:type="dxa"/>
            <w:bottom w:w="0" w:type="dxa"/>
          </w:tblCellMar>
        </w:tblPrEx>
        <w:trPr>
          <w:trHeight w:val="341"/>
          <w:jc w:val="center"/>
        </w:trPr>
        <w:tc>
          <w:tcPr>
            <w:tcW w:w="5113" w:type="dxa"/>
            <w:tcBorders>
              <w:top w:val="nil"/>
              <w:bottom w:val="single" w:sz="4" w:space="0" w:color="auto"/>
            </w:tcBorders>
          </w:tcPr>
          <w:p w:rsidR="00F90287" w:rsidRPr="00D341D7" w:rsidRDefault="00F90287" w:rsidP="00723091">
            <w:pPr>
              <w:rPr>
                <w:rFonts w:ascii="Verdana" w:hAnsi="Verdana"/>
                <w:b/>
              </w:rPr>
            </w:pPr>
          </w:p>
        </w:tc>
        <w:tc>
          <w:tcPr>
            <w:tcW w:w="1568" w:type="dxa"/>
            <w:tcBorders>
              <w:top w:val="nil"/>
              <w:bottom w:val="single" w:sz="4" w:space="0" w:color="auto"/>
            </w:tcBorders>
          </w:tcPr>
          <w:p w:rsidR="00F90287" w:rsidRPr="00D341D7" w:rsidRDefault="00F90287" w:rsidP="00723091">
            <w:pPr>
              <w:rPr>
                <w:rFonts w:ascii="Verdana" w:hAnsi="Verdana"/>
                <w:b/>
              </w:rPr>
            </w:pPr>
          </w:p>
        </w:tc>
        <w:tc>
          <w:tcPr>
            <w:tcW w:w="1599" w:type="dxa"/>
            <w:tcBorders>
              <w:top w:val="nil"/>
              <w:bottom w:val="single" w:sz="4" w:space="0" w:color="auto"/>
            </w:tcBorders>
          </w:tcPr>
          <w:p w:rsidR="00F90287" w:rsidRPr="00D341D7" w:rsidRDefault="00F90287" w:rsidP="00723091">
            <w:pPr>
              <w:rPr>
                <w:rFonts w:ascii="Verdana" w:hAnsi="Verdana"/>
                <w:b/>
              </w:rPr>
            </w:pPr>
          </w:p>
        </w:tc>
        <w:tc>
          <w:tcPr>
            <w:tcW w:w="2867" w:type="dxa"/>
            <w:tcBorders>
              <w:top w:val="nil"/>
              <w:bottom w:val="single" w:sz="4" w:space="0" w:color="auto"/>
            </w:tcBorders>
          </w:tcPr>
          <w:p w:rsidR="00F90287" w:rsidRPr="00D341D7" w:rsidRDefault="00F90287" w:rsidP="00723091">
            <w:pPr>
              <w:rPr>
                <w:rFonts w:ascii="Verdana" w:hAnsi="Verdana"/>
                <w:b/>
              </w:rPr>
            </w:pPr>
          </w:p>
        </w:tc>
        <w:tc>
          <w:tcPr>
            <w:tcW w:w="2831" w:type="dxa"/>
            <w:tcBorders>
              <w:top w:val="nil"/>
              <w:bottom w:val="single" w:sz="4" w:space="0" w:color="auto"/>
            </w:tcBorders>
          </w:tcPr>
          <w:p w:rsidR="00F90287" w:rsidRPr="00D341D7" w:rsidRDefault="00F90287" w:rsidP="00723091">
            <w:pPr>
              <w:rPr>
                <w:rFonts w:ascii="Verdana" w:hAnsi="Verdana"/>
                <w:b/>
              </w:rPr>
            </w:pPr>
          </w:p>
        </w:tc>
      </w:tr>
      <w:tr w:rsidR="00F90287" w:rsidRPr="00D341D7" w:rsidTr="00BB5AE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113" w:type="dxa"/>
            <w:tcBorders>
              <w:top w:val="single" w:sz="4" w:space="0" w:color="auto"/>
            </w:tcBorders>
          </w:tcPr>
          <w:p w:rsidR="00F90287" w:rsidRPr="00626137" w:rsidRDefault="00F90287" w:rsidP="00723091">
            <w:pPr>
              <w:rPr>
                <w:rFonts w:ascii="Verdana" w:hAnsi="Verdana"/>
                <w:b/>
              </w:rPr>
            </w:pPr>
            <w:r w:rsidRPr="00626137">
              <w:rPr>
                <w:rFonts w:ascii="Verdana" w:hAnsi="Verdana"/>
                <w:b/>
              </w:rPr>
              <w:t xml:space="preserve">TOTAL </w:t>
            </w:r>
          </w:p>
        </w:tc>
        <w:tc>
          <w:tcPr>
            <w:tcW w:w="1568" w:type="dxa"/>
            <w:tcBorders>
              <w:top w:val="single" w:sz="4" w:space="0" w:color="auto"/>
            </w:tcBorders>
          </w:tcPr>
          <w:p w:rsidR="00F90287" w:rsidRPr="00626137" w:rsidRDefault="00F90287" w:rsidP="00723091">
            <w:pPr>
              <w:rPr>
                <w:rFonts w:ascii="Verdana" w:hAnsi="Verdana"/>
                <w:b/>
              </w:rPr>
            </w:pPr>
          </w:p>
        </w:tc>
        <w:tc>
          <w:tcPr>
            <w:tcW w:w="1599" w:type="dxa"/>
            <w:tcBorders>
              <w:top w:val="single" w:sz="4" w:space="0" w:color="auto"/>
            </w:tcBorders>
          </w:tcPr>
          <w:p w:rsidR="00F90287" w:rsidRPr="00626137" w:rsidRDefault="00F90287" w:rsidP="00723091">
            <w:pPr>
              <w:rPr>
                <w:rFonts w:ascii="Verdana" w:hAnsi="Verdana"/>
                <w:b/>
              </w:rPr>
            </w:pPr>
          </w:p>
        </w:tc>
        <w:tc>
          <w:tcPr>
            <w:tcW w:w="2867" w:type="dxa"/>
            <w:tcBorders>
              <w:top w:val="single" w:sz="4" w:space="0" w:color="auto"/>
            </w:tcBorders>
          </w:tcPr>
          <w:p w:rsidR="00F90287" w:rsidRPr="00626137" w:rsidRDefault="00F90287" w:rsidP="00723091">
            <w:pPr>
              <w:rPr>
                <w:rFonts w:ascii="Verdana" w:hAnsi="Verdana"/>
                <w:b/>
              </w:rPr>
            </w:pPr>
          </w:p>
        </w:tc>
        <w:tc>
          <w:tcPr>
            <w:tcW w:w="2831" w:type="dxa"/>
            <w:tcBorders>
              <w:top w:val="single" w:sz="4" w:space="0" w:color="auto"/>
            </w:tcBorders>
          </w:tcPr>
          <w:p w:rsidR="00F90287" w:rsidRPr="00626137" w:rsidRDefault="00F90287" w:rsidP="00723091">
            <w:pPr>
              <w:rPr>
                <w:rFonts w:ascii="Verdana" w:hAnsi="Verdana"/>
                <w:b/>
              </w:rPr>
            </w:pPr>
          </w:p>
        </w:tc>
      </w:tr>
    </w:tbl>
    <w:p w:rsidR="000843FA" w:rsidRPr="00D341D7" w:rsidRDefault="000843FA" w:rsidP="000843FA">
      <w:pPr>
        <w:rPr>
          <w:rFonts w:ascii="Verdana" w:hAnsi="Verdana"/>
        </w:rPr>
      </w:pPr>
    </w:p>
    <w:p w:rsidR="000843FA" w:rsidRPr="00D341D7" w:rsidRDefault="000843FA" w:rsidP="000843FA">
      <w:pPr>
        <w:tabs>
          <w:tab w:val="left" w:pos="8789"/>
        </w:tabs>
        <w:rPr>
          <w:rFonts w:ascii="Verdana" w:hAnsi="Verdana"/>
        </w:rPr>
      </w:pPr>
    </w:p>
    <w:p w:rsidR="0004374A" w:rsidRDefault="0004374A">
      <w:pPr>
        <w:rPr>
          <w:rFonts w:ascii="Verdana" w:hAnsi="Verdana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60"/>
        <w:gridCol w:w="7380"/>
      </w:tblGrid>
      <w:tr w:rsidR="008823E2" w:rsidRPr="00BB5AE2" w:rsidTr="008823E2">
        <w:tblPrEx>
          <w:tblCellMar>
            <w:top w:w="0" w:type="dxa"/>
            <w:bottom w:w="0" w:type="dxa"/>
          </w:tblCellMar>
        </w:tblPrEx>
        <w:trPr>
          <w:trHeight w:val="1759"/>
        </w:trPr>
        <w:tc>
          <w:tcPr>
            <w:tcW w:w="6660" w:type="dxa"/>
          </w:tcPr>
          <w:p w:rsidR="008823E2" w:rsidRPr="00BB5AE2" w:rsidRDefault="008408F3" w:rsidP="00201625">
            <w:pPr>
              <w:spacing w:before="20" w:after="2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Le responsable de la collectivité territoriale ou de l’archiviste</w:t>
            </w:r>
          </w:p>
          <w:p w:rsidR="008823E2" w:rsidRPr="00BB5AE2" w:rsidRDefault="008823E2" w:rsidP="00201625">
            <w:pPr>
              <w:spacing w:before="20" w:after="20"/>
              <w:jc w:val="center"/>
              <w:rPr>
                <w:rFonts w:ascii="Verdana" w:hAnsi="Verdana"/>
                <w:sz w:val="18"/>
                <w:szCs w:val="18"/>
              </w:rPr>
            </w:pPr>
            <w:r w:rsidRPr="00BB5AE2">
              <w:rPr>
                <w:rFonts w:ascii="Verdana" w:hAnsi="Verdana"/>
                <w:sz w:val="18"/>
                <w:szCs w:val="18"/>
              </w:rPr>
              <w:t>Nom, prénom, signature et cachet</w:t>
            </w:r>
          </w:p>
          <w:p w:rsidR="008823E2" w:rsidRPr="00BB5AE2" w:rsidRDefault="008823E2" w:rsidP="00201625">
            <w:pPr>
              <w:spacing w:before="20" w:after="20"/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8823E2" w:rsidRPr="00BB5AE2" w:rsidRDefault="008823E2" w:rsidP="00201625">
            <w:pPr>
              <w:spacing w:before="20" w:after="20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8823E2" w:rsidRPr="00BB5AE2" w:rsidRDefault="008823E2" w:rsidP="00201625">
            <w:pPr>
              <w:spacing w:before="20" w:after="2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380" w:type="dxa"/>
          </w:tcPr>
          <w:p w:rsidR="008823E2" w:rsidRPr="00BB5AE2" w:rsidRDefault="000B1D77" w:rsidP="00201625">
            <w:pPr>
              <w:spacing w:before="20" w:after="2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Le Directeur</w:t>
            </w:r>
            <w:r w:rsidR="008823E2" w:rsidRPr="00BB5AE2">
              <w:rPr>
                <w:rFonts w:ascii="Verdana" w:hAnsi="Verdana"/>
                <w:sz w:val="18"/>
                <w:szCs w:val="18"/>
              </w:rPr>
              <w:t xml:space="preserve"> des Arch</w:t>
            </w:r>
            <w:r w:rsidR="00FF2A19">
              <w:rPr>
                <w:rFonts w:ascii="Verdana" w:hAnsi="Verdana"/>
                <w:sz w:val="18"/>
                <w:szCs w:val="18"/>
              </w:rPr>
              <w:t>ives d’Alsace</w:t>
            </w:r>
          </w:p>
          <w:p w:rsidR="008823E2" w:rsidRPr="00BB5AE2" w:rsidRDefault="008823E2" w:rsidP="00201625">
            <w:pPr>
              <w:spacing w:before="20" w:after="20"/>
              <w:rPr>
                <w:rFonts w:ascii="Verdana" w:hAnsi="Verdana"/>
                <w:sz w:val="18"/>
                <w:szCs w:val="18"/>
              </w:rPr>
            </w:pPr>
          </w:p>
          <w:p w:rsidR="008823E2" w:rsidRPr="00BB5AE2" w:rsidRDefault="008823E2" w:rsidP="00201625">
            <w:pPr>
              <w:spacing w:before="20" w:after="20"/>
              <w:rPr>
                <w:rFonts w:ascii="Verdana" w:hAnsi="Verdana"/>
                <w:sz w:val="18"/>
                <w:szCs w:val="18"/>
              </w:rPr>
            </w:pPr>
          </w:p>
          <w:p w:rsidR="008823E2" w:rsidRPr="00BB5AE2" w:rsidRDefault="008823E2" w:rsidP="00201625">
            <w:pPr>
              <w:spacing w:before="20" w:after="20"/>
              <w:rPr>
                <w:rFonts w:ascii="Verdana" w:hAnsi="Verdana"/>
                <w:sz w:val="18"/>
                <w:szCs w:val="18"/>
              </w:rPr>
            </w:pPr>
          </w:p>
          <w:p w:rsidR="008823E2" w:rsidRPr="00BB5AE2" w:rsidRDefault="008823E2" w:rsidP="00201625">
            <w:pPr>
              <w:spacing w:before="20" w:after="20"/>
              <w:rPr>
                <w:rFonts w:ascii="Verdana" w:hAnsi="Verdana"/>
                <w:sz w:val="18"/>
                <w:szCs w:val="18"/>
              </w:rPr>
            </w:pPr>
          </w:p>
          <w:p w:rsidR="008823E2" w:rsidRDefault="008823E2" w:rsidP="00201625">
            <w:pPr>
              <w:spacing w:before="20" w:after="20"/>
              <w:rPr>
                <w:rFonts w:ascii="Verdana" w:hAnsi="Verdana"/>
                <w:sz w:val="18"/>
                <w:szCs w:val="18"/>
              </w:rPr>
            </w:pPr>
          </w:p>
          <w:p w:rsidR="008823E2" w:rsidRPr="00BB5AE2" w:rsidRDefault="008823E2" w:rsidP="00201625">
            <w:pPr>
              <w:spacing w:before="20" w:after="20"/>
              <w:rPr>
                <w:rFonts w:ascii="Verdana" w:hAnsi="Verdana"/>
                <w:sz w:val="18"/>
                <w:szCs w:val="18"/>
              </w:rPr>
            </w:pPr>
          </w:p>
          <w:p w:rsidR="008823E2" w:rsidRPr="00BB5AE2" w:rsidRDefault="000B1D77" w:rsidP="00201625">
            <w:pPr>
              <w:spacing w:before="20" w:after="2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François PETRAZOLLER</w:t>
            </w:r>
          </w:p>
        </w:tc>
      </w:tr>
    </w:tbl>
    <w:p w:rsidR="0080443E" w:rsidRPr="00D341D7" w:rsidRDefault="0080443E">
      <w:pPr>
        <w:rPr>
          <w:rFonts w:ascii="Verdana" w:hAnsi="Verdana"/>
        </w:rPr>
      </w:pPr>
    </w:p>
    <w:sectPr w:rsidR="0080443E" w:rsidRPr="00D341D7">
      <w:pgSz w:w="16840" w:h="11907" w:orient="landscape" w:code="9"/>
      <w:pgMar w:top="1418" w:right="1418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7CAF" w:rsidRDefault="00647CAF">
      <w:r>
        <w:separator/>
      </w:r>
    </w:p>
  </w:endnote>
  <w:endnote w:type="continuationSeparator" w:id="0">
    <w:p w:rsidR="00647CAF" w:rsidRDefault="00647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2B9D" w:rsidRPr="002E71BF" w:rsidRDefault="00382B9D" w:rsidP="002E71BF">
    <w:pPr>
      <w:pStyle w:val="Pieddepage"/>
      <w:jc w:val="center"/>
      <w:rPr>
        <w:rFonts w:ascii="Verdana" w:hAnsi="Verdana"/>
        <w:sz w:val="16"/>
        <w:szCs w:val="16"/>
      </w:rPr>
    </w:pPr>
    <w:r w:rsidRPr="002E71BF">
      <w:rPr>
        <w:rFonts w:ascii="Verdana" w:hAnsi="Verdana"/>
        <w:sz w:val="16"/>
        <w:szCs w:val="16"/>
      </w:rPr>
      <w:t xml:space="preserve">Page </w:t>
    </w:r>
    <w:r w:rsidRPr="002E71BF">
      <w:rPr>
        <w:rFonts w:ascii="Verdana" w:hAnsi="Verdana"/>
        <w:sz w:val="16"/>
        <w:szCs w:val="16"/>
      </w:rPr>
      <w:fldChar w:fldCharType="begin"/>
    </w:r>
    <w:r w:rsidRPr="002E71BF">
      <w:rPr>
        <w:rFonts w:ascii="Verdana" w:hAnsi="Verdana"/>
        <w:sz w:val="16"/>
        <w:szCs w:val="16"/>
      </w:rPr>
      <w:instrText xml:space="preserve"> PAGE </w:instrText>
    </w:r>
    <w:r w:rsidRPr="002E71BF">
      <w:rPr>
        <w:rFonts w:ascii="Verdana" w:hAnsi="Verdana"/>
        <w:sz w:val="16"/>
        <w:szCs w:val="16"/>
      </w:rPr>
      <w:fldChar w:fldCharType="separate"/>
    </w:r>
    <w:r w:rsidR="00CD40F1">
      <w:rPr>
        <w:rFonts w:ascii="Verdana" w:hAnsi="Verdana"/>
        <w:noProof/>
        <w:sz w:val="16"/>
        <w:szCs w:val="16"/>
      </w:rPr>
      <w:t>1</w:t>
    </w:r>
    <w:r w:rsidRPr="002E71BF">
      <w:rPr>
        <w:rFonts w:ascii="Verdana" w:hAnsi="Verdana"/>
        <w:sz w:val="16"/>
        <w:szCs w:val="16"/>
      </w:rPr>
      <w:fldChar w:fldCharType="end"/>
    </w:r>
    <w:r w:rsidRPr="002E71BF">
      <w:rPr>
        <w:rFonts w:ascii="Verdana" w:hAnsi="Verdana"/>
        <w:sz w:val="16"/>
        <w:szCs w:val="16"/>
      </w:rPr>
      <w:t xml:space="preserve"> sur </w:t>
    </w:r>
    <w:r w:rsidRPr="002E71BF">
      <w:rPr>
        <w:rFonts w:ascii="Verdana" w:hAnsi="Verdana"/>
        <w:sz w:val="16"/>
        <w:szCs w:val="16"/>
      </w:rPr>
      <w:fldChar w:fldCharType="begin"/>
    </w:r>
    <w:r w:rsidRPr="002E71BF">
      <w:rPr>
        <w:rFonts w:ascii="Verdana" w:hAnsi="Verdana"/>
        <w:sz w:val="16"/>
        <w:szCs w:val="16"/>
      </w:rPr>
      <w:instrText xml:space="preserve"> NUMPAGES </w:instrText>
    </w:r>
    <w:r w:rsidRPr="002E71BF">
      <w:rPr>
        <w:rFonts w:ascii="Verdana" w:hAnsi="Verdana"/>
        <w:sz w:val="16"/>
        <w:szCs w:val="16"/>
      </w:rPr>
      <w:fldChar w:fldCharType="separate"/>
    </w:r>
    <w:r w:rsidR="00CD40F1">
      <w:rPr>
        <w:rFonts w:ascii="Verdana" w:hAnsi="Verdana"/>
        <w:noProof/>
        <w:sz w:val="16"/>
        <w:szCs w:val="16"/>
      </w:rPr>
      <w:t>2</w:t>
    </w:r>
    <w:r w:rsidRPr="002E71BF">
      <w:rPr>
        <w:rFonts w:ascii="Verdana" w:hAnsi="Verdan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7CAF" w:rsidRDefault="00647CAF">
      <w:r>
        <w:separator/>
      </w:r>
    </w:p>
  </w:footnote>
  <w:footnote w:type="continuationSeparator" w:id="0">
    <w:p w:rsidR="00647CAF" w:rsidRDefault="00647CAF">
      <w:r>
        <w:continuationSeparator/>
      </w:r>
    </w:p>
  </w:footnote>
  <w:footnote w:id="1">
    <w:p w:rsidR="00382B9D" w:rsidRPr="0080443E" w:rsidRDefault="00382B9D" w:rsidP="00DF4E9C">
      <w:pPr>
        <w:pStyle w:val="Notedebasdepage"/>
        <w:jc w:val="both"/>
        <w:rPr>
          <w:rFonts w:ascii="Verdana" w:hAnsi="Verdana"/>
          <w:sz w:val="16"/>
          <w:szCs w:val="16"/>
        </w:rPr>
      </w:pPr>
      <w:r w:rsidRPr="0080443E">
        <w:rPr>
          <w:rStyle w:val="Appelnotedebasdep"/>
          <w:rFonts w:ascii="Verdana" w:hAnsi="Verdana"/>
          <w:sz w:val="16"/>
          <w:szCs w:val="16"/>
        </w:rPr>
        <w:footnoteRef/>
      </w:r>
      <w:r>
        <w:rPr>
          <w:rFonts w:ascii="Verdana" w:hAnsi="Verdana"/>
          <w:sz w:val="16"/>
          <w:szCs w:val="16"/>
        </w:rPr>
        <w:t xml:space="preserve"> A noter : </w:t>
      </w:r>
      <w:smartTag w:uri="urn:schemas-microsoft-com:office:smarttags" w:element="metricconverter">
        <w:smartTagPr>
          <w:attr w:name="ProductID" w:val="1 m￨tre"/>
        </w:smartTagPr>
        <w:r>
          <w:rPr>
            <w:rFonts w:ascii="Verdana" w:hAnsi="Verdana"/>
            <w:sz w:val="16"/>
            <w:szCs w:val="16"/>
          </w:rPr>
          <w:t>1 mètre</w:t>
        </w:r>
      </w:smartTag>
      <w:r>
        <w:rPr>
          <w:rFonts w:ascii="Verdana" w:hAnsi="Verdana"/>
          <w:sz w:val="16"/>
          <w:szCs w:val="16"/>
        </w:rPr>
        <w:t xml:space="preserve"> lin</w:t>
      </w:r>
      <w:r w:rsidR="00F269C9">
        <w:rPr>
          <w:rFonts w:ascii="Verdana" w:hAnsi="Verdana"/>
          <w:sz w:val="16"/>
          <w:szCs w:val="16"/>
        </w:rPr>
        <w:t>é</w:t>
      </w:r>
      <w:r>
        <w:rPr>
          <w:rFonts w:ascii="Verdana" w:hAnsi="Verdana"/>
          <w:sz w:val="16"/>
          <w:szCs w:val="16"/>
        </w:rPr>
        <w:t xml:space="preserve">aire correspond à une </w:t>
      </w:r>
      <w:ins w:id="1" w:author="Unknown" w:date="2009-10-01T15:11:00Z">
        <w:r w:rsidRPr="00DB43CA">
          <w:rPr>
            <w:rFonts w:ascii="Verdana" w:hAnsi="Verdana"/>
            <w:sz w:val="16"/>
            <w:szCs w:val="16"/>
          </w:rPr>
          <w:t>tablette de rayonnage ou d’armoire d’un mètre de longueur</w:t>
        </w:r>
      </w:ins>
      <w:r>
        <w:rPr>
          <w:rFonts w:ascii="Verdana" w:hAnsi="Verdana"/>
          <w:sz w:val="16"/>
          <w:szCs w:val="16"/>
        </w:rPr>
        <w:t xml:space="preserve"> </w:t>
      </w:r>
      <w:ins w:id="2" w:author="Unknown" w:date="2009-10-01T15:11:00Z">
        <w:r w:rsidRPr="00DB43CA">
          <w:rPr>
            <w:rFonts w:ascii="Verdana" w:hAnsi="Verdana"/>
            <w:sz w:val="16"/>
            <w:szCs w:val="16"/>
          </w:rPr>
          <w:t>occupée en totalité par des boîtes d’archives</w:t>
        </w:r>
      </w:ins>
      <w:r>
        <w:rPr>
          <w:rFonts w:ascii="Verdana" w:hAnsi="Verdana"/>
          <w:sz w:val="16"/>
          <w:szCs w:val="16"/>
        </w:rPr>
        <w:t>.</w:t>
      </w:r>
      <w:r w:rsidRPr="00DB43CA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>Pour indication, 1 ml = 55 kg = </w:t>
      </w:r>
      <w:r w:rsidRPr="0080443E">
        <w:rPr>
          <w:rFonts w:ascii="Verdana" w:hAnsi="Verdana"/>
          <w:sz w:val="16"/>
          <w:szCs w:val="16"/>
        </w:rPr>
        <w:t>0,08 m</w:t>
      </w:r>
      <w:r w:rsidRPr="004D6335">
        <w:rPr>
          <w:rFonts w:ascii="Verdana" w:hAnsi="Verdana"/>
          <w:sz w:val="16"/>
          <w:szCs w:val="16"/>
          <w:vertAlign w:val="superscript"/>
        </w:rPr>
        <w:t>3</w:t>
      </w:r>
      <w:r>
        <w:rPr>
          <w:rFonts w:ascii="Verdana" w:hAnsi="Verdana"/>
          <w:sz w:val="16"/>
          <w:szCs w:val="16"/>
        </w:rPr>
        <w:t xml:space="preserve">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F521C6C"/>
    <w:lvl w:ilvl="0">
      <w:numFmt w:val="decimal"/>
      <w:lvlText w:val="*"/>
      <w:lvlJc w:val="left"/>
    </w:lvl>
  </w:abstractNum>
  <w:abstractNum w:abstractNumId="1" w15:restartNumberingAfterBreak="0">
    <w:nsid w:val="610A04EA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6CD917DB"/>
    <w:multiLevelType w:val="hybridMultilevel"/>
    <w:tmpl w:val="DCB6AFDC"/>
    <w:lvl w:ilvl="0" w:tplc="D652981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3FA"/>
    <w:rsid w:val="0004374A"/>
    <w:rsid w:val="00051FC3"/>
    <w:rsid w:val="0007744F"/>
    <w:rsid w:val="000843FA"/>
    <w:rsid w:val="000872F1"/>
    <w:rsid w:val="000B1D77"/>
    <w:rsid w:val="000E3ACA"/>
    <w:rsid w:val="000E5CF6"/>
    <w:rsid w:val="00144625"/>
    <w:rsid w:val="00144DED"/>
    <w:rsid w:val="00181FF7"/>
    <w:rsid w:val="001B04F4"/>
    <w:rsid w:val="001F0E2C"/>
    <w:rsid w:val="001F430A"/>
    <w:rsid w:val="00201625"/>
    <w:rsid w:val="00205FFA"/>
    <w:rsid w:val="002843E6"/>
    <w:rsid w:val="00284DE1"/>
    <w:rsid w:val="002E71BF"/>
    <w:rsid w:val="00305EA9"/>
    <w:rsid w:val="00307CEB"/>
    <w:rsid w:val="003273BC"/>
    <w:rsid w:val="003332EC"/>
    <w:rsid w:val="00367D45"/>
    <w:rsid w:val="00382B9D"/>
    <w:rsid w:val="00396388"/>
    <w:rsid w:val="003F01F0"/>
    <w:rsid w:val="00405056"/>
    <w:rsid w:val="004511A0"/>
    <w:rsid w:val="004D6335"/>
    <w:rsid w:val="00500AA0"/>
    <w:rsid w:val="00540551"/>
    <w:rsid w:val="005415D3"/>
    <w:rsid w:val="005755A4"/>
    <w:rsid w:val="00576C33"/>
    <w:rsid w:val="005D506C"/>
    <w:rsid w:val="0061668B"/>
    <w:rsid w:val="00626137"/>
    <w:rsid w:val="00647CAF"/>
    <w:rsid w:val="0065784B"/>
    <w:rsid w:val="00675609"/>
    <w:rsid w:val="00675A43"/>
    <w:rsid w:val="00723091"/>
    <w:rsid w:val="007244D7"/>
    <w:rsid w:val="0074268A"/>
    <w:rsid w:val="007877DE"/>
    <w:rsid w:val="0080443E"/>
    <w:rsid w:val="008408F3"/>
    <w:rsid w:val="008823E2"/>
    <w:rsid w:val="00886D76"/>
    <w:rsid w:val="008E3C45"/>
    <w:rsid w:val="00907720"/>
    <w:rsid w:val="00933C01"/>
    <w:rsid w:val="00967FC9"/>
    <w:rsid w:val="00A75500"/>
    <w:rsid w:val="00AC4983"/>
    <w:rsid w:val="00B004E9"/>
    <w:rsid w:val="00B04A17"/>
    <w:rsid w:val="00BA168E"/>
    <w:rsid w:val="00BB5AE2"/>
    <w:rsid w:val="00BE4473"/>
    <w:rsid w:val="00C339E7"/>
    <w:rsid w:val="00CA0656"/>
    <w:rsid w:val="00CD40F1"/>
    <w:rsid w:val="00CE3703"/>
    <w:rsid w:val="00D341D7"/>
    <w:rsid w:val="00D575A0"/>
    <w:rsid w:val="00D856D0"/>
    <w:rsid w:val="00D90FD4"/>
    <w:rsid w:val="00DB2B20"/>
    <w:rsid w:val="00DB43CA"/>
    <w:rsid w:val="00DF4E9C"/>
    <w:rsid w:val="00E16AA3"/>
    <w:rsid w:val="00E644D2"/>
    <w:rsid w:val="00EA1E67"/>
    <w:rsid w:val="00EE1C3D"/>
    <w:rsid w:val="00EE575A"/>
    <w:rsid w:val="00F269C9"/>
    <w:rsid w:val="00F90287"/>
    <w:rsid w:val="00F903EE"/>
    <w:rsid w:val="00FF2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EEBFE6-3567-4532-B36C-434D55DD5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43FA"/>
  </w:style>
  <w:style w:type="paragraph" w:styleId="Titre1">
    <w:name w:val="heading 1"/>
    <w:basedOn w:val="Normal"/>
    <w:next w:val="Normal"/>
    <w:qFormat/>
    <w:rsid w:val="000843FA"/>
    <w:pPr>
      <w:keepNext/>
      <w:overflowPunct w:val="0"/>
      <w:autoSpaceDE w:val="0"/>
      <w:autoSpaceDN w:val="0"/>
      <w:adjustRightInd w:val="0"/>
      <w:spacing w:before="20" w:after="20"/>
      <w:jc w:val="both"/>
      <w:textAlignment w:val="baseline"/>
      <w:outlineLvl w:val="0"/>
    </w:pPr>
    <w:rPr>
      <w:b/>
    </w:rPr>
  </w:style>
  <w:style w:type="paragraph" w:styleId="Titre2">
    <w:name w:val="heading 2"/>
    <w:basedOn w:val="Normal"/>
    <w:next w:val="Normal"/>
    <w:qFormat/>
    <w:rsid w:val="00EE575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qFormat/>
    <w:rsid w:val="008408F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Titre">
    <w:name w:val="Title"/>
    <w:basedOn w:val="Normal"/>
    <w:qFormat/>
    <w:rsid w:val="000843FA"/>
    <w:pPr>
      <w:jc w:val="center"/>
    </w:pPr>
    <w:rPr>
      <w:b/>
      <w:sz w:val="32"/>
    </w:rPr>
  </w:style>
  <w:style w:type="paragraph" w:styleId="Pieddepage">
    <w:name w:val="footer"/>
    <w:basedOn w:val="Normal"/>
    <w:rsid w:val="000843FA"/>
    <w:pPr>
      <w:tabs>
        <w:tab w:val="center" w:pos="4536"/>
        <w:tab w:val="right" w:pos="9072"/>
      </w:tabs>
    </w:pPr>
  </w:style>
  <w:style w:type="paragraph" w:styleId="Notedebasdepage">
    <w:name w:val="footnote text"/>
    <w:basedOn w:val="Normal"/>
    <w:semiHidden/>
    <w:rsid w:val="000843FA"/>
  </w:style>
  <w:style w:type="character" w:styleId="Appelnotedebasdep">
    <w:name w:val="footnote reference"/>
    <w:semiHidden/>
    <w:rsid w:val="000843FA"/>
    <w:rPr>
      <w:vertAlign w:val="superscript"/>
    </w:rPr>
  </w:style>
  <w:style w:type="paragraph" w:styleId="En-tte">
    <w:name w:val="header"/>
    <w:basedOn w:val="Normal"/>
    <w:rsid w:val="000843FA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rsid w:val="000843FA"/>
    <w:pPr>
      <w:overflowPunct w:val="0"/>
      <w:autoSpaceDE w:val="0"/>
      <w:autoSpaceDN w:val="0"/>
      <w:adjustRightInd w:val="0"/>
      <w:spacing w:before="20" w:after="20"/>
      <w:jc w:val="both"/>
      <w:textAlignment w:val="baseline"/>
    </w:pPr>
    <w:rPr>
      <w:sz w:val="22"/>
    </w:rPr>
  </w:style>
  <w:style w:type="paragraph" w:styleId="Corpsdetexte2">
    <w:name w:val="Body Text 2"/>
    <w:basedOn w:val="Normal"/>
    <w:rsid w:val="000843FA"/>
    <w:pPr>
      <w:overflowPunct w:val="0"/>
      <w:autoSpaceDE w:val="0"/>
      <w:autoSpaceDN w:val="0"/>
      <w:adjustRightInd w:val="0"/>
      <w:spacing w:before="20" w:after="20"/>
      <w:jc w:val="both"/>
      <w:textAlignment w:val="baseline"/>
    </w:pPr>
    <w:rPr>
      <w:b/>
    </w:rPr>
  </w:style>
  <w:style w:type="character" w:styleId="Lienhypertexte">
    <w:name w:val="Hyperlink"/>
    <w:rsid w:val="000843FA"/>
    <w:rPr>
      <w:color w:val="0000FF"/>
      <w:u w:val="single"/>
    </w:rPr>
  </w:style>
  <w:style w:type="paragraph" w:styleId="Textedebulles">
    <w:name w:val="Balloon Text"/>
    <w:basedOn w:val="Normal"/>
    <w:semiHidden/>
    <w:rsid w:val="00DB2B20"/>
    <w:rPr>
      <w:rFonts w:ascii="Tahoma" w:hAnsi="Tahoma" w:cs="Tahoma"/>
      <w:sz w:val="16"/>
      <w:szCs w:val="16"/>
    </w:rPr>
  </w:style>
  <w:style w:type="character" w:styleId="Marquedecommentaire">
    <w:name w:val="annotation reference"/>
    <w:semiHidden/>
    <w:rsid w:val="00205FFA"/>
    <w:rPr>
      <w:sz w:val="16"/>
      <w:szCs w:val="16"/>
    </w:rPr>
  </w:style>
  <w:style w:type="paragraph" w:styleId="Commentaire">
    <w:name w:val="annotation text"/>
    <w:basedOn w:val="Normal"/>
    <w:semiHidden/>
    <w:rsid w:val="00205FFA"/>
  </w:style>
  <w:style w:type="paragraph" w:styleId="Objetducommentaire">
    <w:name w:val="annotation subject"/>
    <w:basedOn w:val="Commentaire"/>
    <w:next w:val="Commentaire"/>
    <w:semiHidden/>
    <w:rsid w:val="00205FF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353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C670B610C98141A21D43581FE17A1A" ma:contentTypeVersion="5" ma:contentTypeDescription="Crée un document." ma:contentTypeScope="" ma:versionID="5b95529fa96da9c27f9f29c51354d126">
  <xsd:schema xmlns:xsd="http://www.w3.org/2001/XMLSchema" xmlns:xs="http://www.w3.org/2001/XMLSchema" xmlns:p="http://schemas.microsoft.com/office/2006/metadata/properties" xmlns:ns2="df30f5a9-ce93-4c62-8b16-d29c558a449b" xmlns:ns3="c6dcc884-3263-48d9-8194-37010c2c0c49" targetNamespace="http://schemas.microsoft.com/office/2006/metadata/properties" ma:root="true" ma:fieldsID="db6256b9a7b59022f30db56662b409d6" ns2:_="" ns3:_="">
    <xsd:import namespace="df30f5a9-ce93-4c62-8b16-d29c558a449b"/>
    <xsd:import namespace="c6dcc884-3263-48d9-8194-37010c2c0c49"/>
    <xsd:element name="properties">
      <xsd:complexType>
        <xsd:sequence>
          <xsd:element name="documentManagement">
            <xsd:complexType>
              <xsd:all>
                <xsd:element ref="ns2:Nombre_x0020_de_x0020_pages" minOccurs="0"/>
                <xsd:element ref="ns2:Langue" minOccurs="0"/>
                <xsd:element ref="ns3:Description_x0020__x0028_fr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30f5a9-ce93-4c62-8b16-d29c558a449b" elementFormDefault="qualified">
    <xsd:import namespace="http://schemas.microsoft.com/office/2006/documentManagement/types"/>
    <xsd:import namespace="http://schemas.microsoft.com/office/infopath/2007/PartnerControls"/>
    <xsd:element name="Nombre_x0020_de_x0020_pages" ma:index="2" nillable="true" ma:displayName="Nombre de pages" ma:indexed="true" ma:internalName="Nombre_x0020_de_x0020_pages">
      <xsd:simpleType>
        <xsd:restriction base="dms:Number"/>
      </xsd:simpleType>
    </xsd:element>
    <xsd:element name="Langue" ma:index="9" nillable="true" ma:displayName="Langue" ma:default="FR" ma:format="Dropdown" ma:indexed="true" ma:internalName="Langue">
      <xsd:simpleType>
        <xsd:restriction base="dms:Choice">
          <xsd:enumeration value="FR"/>
          <xsd:enumeration value="EN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dcc884-3263-48d9-8194-37010c2c0c49" elementFormDefault="qualified">
    <xsd:import namespace="http://schemas.microsoft.com/office/2006/documentManagement/types"/>
    <xsd:import namespace="http://schemas.microsoft.com/office/infopath/2007/PartnerControls"/>
    <xsd:element name="Description_x0020__x0028_fr_x0029_" ma:index="10" nillable="true" ma:displayName="Description" ma:internalName="Description_x0020__x0028_fr_x0029_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Type de contenu"/>
        <xsd:element ref="dc:title" minOccurs="0" maxOccurs="1" ma:index="1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_x0020__x0028_fr_x0029_ xmlns="c6dcc884-3263-48d9-8194-37010c2c0c49" xsi:nil="true"/>
    <Langue xmlns="df30f5a9-ce93-4c62-8b16-d29c558a449b">FR</Langue>
    <Nombre_x0020_de_x0020_pages xmlns="df30f5a9-ce93-4c62-8b16-d29c558a449b" xsi:nil="true"/>
  </documentManagement>
</p:properties>
</file>

<file path=customXml/itemProps1.xml><?xml version="1.0" encoding="utf-8"?>
<ds:datastoreItem xmlns:ds="http://schemas.openxmlformats.org/officeDocument/2006/customXml" ds:itemID="{6CFFC5CD-1ED9-46BD-BCF2-EAF9685C83C4}"/>
</file>

<file path=customXml/itemProps2.xml><?xml version="1.0" encoding="utf-8"?>
<ds:datastoreItem xmlns:ds="http://schemas.openxmlformats.org/officeDocument/2006/customXml" ds:itemID="{71A67917-5AED-41AA-BFEF-1CFBD246585D}"/>
</file>

<file path=customXml/itemProps3.xml><?xml version="1.0" encoding="utf-8"?>
<ds:datastoreItem xmlns:ds="http://schemas.openxmlformats.org/officeDocument/2006/customXml" ds:itemID="{7B76BA74-E5D8-4671-9DD6-CFFB810CC41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334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DEMANDE D’ELIMINATION D’ARCHIVES PUBLIQUES </vt:lpstr>
    </vt:vector>
  </TitlesOfParts>
  <Company>Conseil Général du Bas-Rhin</Company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Demande d'élimination d'archives communales ou d'établissement public de coopération intercommunale</dc:title>
  <dc:subject/>
  <dc:creator>claire.ghienne</dc:creator>
  <cp:keywords/>
  <cp:lastModifiedBy>FISCHBACH Frédérique</cp:lastModifiedBy>
  <cp:revision>2</cp:revision>
  <cp:lastPrinted>2009-10-01T13:26:00Z</cp:lastPrinted>
  <dcterms:created xsi:type="dcterms:W3CDTF">2024-01-12T14:21:00Z</dcterms:created>
  <dcterms:modified xsi:type="dcterms:W3CDTF">2024-01-12T14:21:00Z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0x01010094C670B610C98141A21D43581FE17A1A</vt:lpwstr>
  </property>
</Properties>
</file>